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CEDB" w14:textId="77777777" w:rsidR="00895A58" w:rsidRDefault="001C4F4D">
      <w:pPr>
        <w:tabs>
          <w:tab w:val="left" w:pos="8460"/>
        </w:tabs>
        <w:spacing w:after="0" w:line="240" w:lineRule="auto"/>
        <w:ind w:left="2160" w:firstLine="720"/>
        <w:rPr>
          <w:rFonts w:ascii="Helvetica" w:hAnsi="Helvetica" w:cs="Helvetica"/>
          <w:b/>
          <w:sz w:val="24"/>
          <w:szCs w:val="24"/>
        </w:rPr>
      </w:pPr>
      <w:bookmarkStart w:id="0" w:name="_Hlk57126361"/>
      <w:bookmarkStart w:id="1" w:name="_Hlk21241738"/>
      <w:r>
        <w:rPr>
          <w:rFonts w:ascii="Helvetica" w:hAnsi="Helvetica" w:cs="Helvetica"/>
          <w:b/>
          <w:sz w:val="24"/>
          <w:szCs w:val="24"/>
        </w:rPr>
        <w:t>Washington State Animal Response Team</w:t>
      </w:r>
    </w:p>
    <w:p w14:paraId="7BDF64B2" w14:textId="5EC785B3" w:rsidR="00895A58" w:rsidRDefault="00B5485C">
      <w:pPr>
        <w:spacing w:after="0" w:line="240" w:lineRule="auto"/>
        <w:jc w:val="center"/>
        <w:rPr>
          <w:rFonts w:ascii="Helvetica" w:hAnsi="Helvetica" w:cs="Helvetica"/>
          <w:b/>
          <w:sz w:val="24"/>
          <w:szCs w:val="24"/>
        </w:rPr>
      </w:pPr>
      <w:r>
        <w:rPr>
          <w:rFonts w:ascii="Helvetica" w:hAnsi="Helvetica" w:cs="Helvetica"/>
          <w:b/>
          <w:sz w:val="24"/>
          <w:szCs w:val="24"/>
        </w:rPr>
        <w:t>January 5th</w:t>
      </w:r>
      <w:r w:rsidR="001C4F4D">
        <w:rPr>
          <w:rFonts w:ascii="Helvetica" w:hAnsi="Helvetica" w:cs="Helvetica"/>
          <w:b/>
          <w:sz w:val="24"/>
          <w:szCs w:val="24"/>
        </w:rPr>
        <w:t>, 202</w:t>
      </w:r>
      <w:r>
        <w:rPr>
          <w:rFonts w:ascii="Helvetica" w:hAnsi="Helvetica" w:cs="Helvetica"/>
          <w:b/>
          <w:sz w:val="24"/>
          <w:szCs w:val="24"/>
        </w:rPr>
        <w:t>2</w:t>
      </w:r>
    </w:p>
    <w:p w14:paraId="44270942" w14:textId="77777777" w:rsidR="00895A58" w:rsidRDefault="001C4F4D">
      <w:pPr>
        <w:spacing w:after="0" w:line="240" w:lineRule="auto"/>
        <w:jc w:val="center"/>
        <w:rPr>
          <w:rFonts w:ascii="Helvetica" w:hAnsi="Helvetica" w:cs="Helvetica"/>
          <w:b/>
          <w:sz w:val="24"/>
          <w:szCs w:val="24"/>
        </w:rPr>
      </w:pPr>
      <w:r>
        <w:rPr>
          <w:rFonts w:ascii="Helvetica" w:hAnsi="Helvetica" w:cs="Helvetica"/>
          <w:b/>
          <w:sz w:val="24"/>
          <w:szCs w:val="24"/>
        </w:rPr>
        <w:t>1900 – 21:00</w:t>
      </w:r>
    </w:p>
    <w:p w14:paraId="289B07EA" w14:textId="77777777" w:rsidR="00895A58" w:rsidRDefault="001C4F4D">
      <w:pPr>
        <w:spacing w:after="0" w:line="240" w:lineRule="auto"/>
        <w:jc w:val="center"/>
        <w:rPr>
          <w:rFonts w:ascii="Helvetica" w:hAnsi="Helvetica" w:cs="Helvetica"/>
          <w:b/>
          <w:sz w:val="24"/>
          <w:szCs w:val="24"/>
        </w:rPr>
      </w:pPr>
      <w:r>
        <w:rPr>
          <w:rFonts w:ascii="Helvetica" w:hAnsi="Helvetica" w:cs="Helvetica"/>
          <w:b/>
          <w:sz w:val="24"/>
          <w:szCs w:val="24"/>
        </w:rPr>
        <w:t xml:space="preserve">Via GTM </w:t>
      </w:r>
    </w:p>
    <w:p w14:paraId="5E8B54CD" w14:textId="77777777" w:rsidR="00895A58" w:rsidRDefault="001C4F4D">
      <w:pPr>
        <w:spacing w:after="0" w:line="240" w:lineRule="auto"/>
        <w:jc w:val="center"/>
        <w:rPr>
          <w:rFonts w:ascii="Helvetica" w:hAnsi="Helvetica" w:cs="Helvetica"/>
          <w:b/>
          <w:sz w:val="24"/>
          <w:szCs w:val="24"/>
        </w:rPr>
      </w:pPr>
      <w:r>
        <w:rPr>
          <w:rFonts w:ascii="Helvetica" w:hAnsi="Helvetica" w:cs="Helvetica"/>
          <w:b/>
          <w:sz w:val="24"/>
          <w:szCs w:val="24"/>
        </w:rPr>
        <w:t>Minutes</w:t>
      </w:r>
    </w:p>
    <w:p w14:paraId="2241308A" w14:textId="77777777" w:rsidR="00895A58" w:rsidRDefault="00895A58">
      <w:pPr>
        <w:spacing w:after="0" w:line="240" w:lineRule="auto"/>
        <w:rPr>
          <w:rFonts w:ascii="Helvetica" w:hAnsi="Helvetica" w:cs="Helvetica"/>
          <w:sz w:val="24"/>
          <w:szCs w:val="24"/>
        </w:rPr>
        <w:sectPr w:rsidR="00895A58">
          <w:type w:val="continuous"/>
          <w:pgSz w:w="12240" w:h="15840"/>
          <w:pgMar w:top="1008" w:right="1008" w:bottom="1008" w:left="1008" w:header="720" w:footer="720" w:gutter="0"/>
          <w:cols w:sep="1" w:space="720"/>
          <w:docGrid w:linePitch="360"/>
        </w:sectPr>
      </w:pPr>
    </w:p>
    <w:p w14:paraId="39EFDF79" w14:textId="77777777" w:rsidR="00895A58" w:rsidRDefault="00895A58">
      <w:pPr>
        <w:spacing w:after="0" w:line="240" w:lineRule="auto"/>
        <w:rPr>
          <w:rFonts w:ascii="Helvetica" w:hAnsi="Helvetica" w:cs="Helvetica"/>
          <w:sz w:val="24"/>
          <w:szCs w:val="24"/>
        </w:rPr>
      </w:pPr>
    </w:p>
    <w:p w14:paraId="425CE76B" w14:textId="77777777" w:rsidR="00895A58" w:rsidRDefault="00895A58">
      <w:pPr>
        <w:spacing w:after="0" w:line="240" w:lineRule="auto"/>
        <w:rPr>
          <w:rFonts w:ascii="Helvetica" w:hAnsi="Helvetica" w:cs="Helvetica"/>
          <w:sz w:val="24"/>
          <w:szCs w:val="24"/>
        </w:rPr>
        <w:sectPr w:rsidR="00895A58">
          <w:type w:val="continuous"/>
          <w:pgSz w:w="12240" w:h="15840"/>
          <w:pgMar w:top="720" w:right="720" w:bottom="720" w:left="720" w:header="720" w:footer="720" w:gutter="0"/>
          <w:cols w:num="2" w:sep="1" w:space="720"/>
          <w:docGrid w:linePitch="360"/>
        </w:sectPr>
      </w:pPr>
    </w:p>
    <w:p w14:paraId="0126D223" w14:textId="7CBC5416" w:rsidR="00895A58" w:rsidRDefault="001C4F4D">
      <w:pPr>
        <w:spacing w:after="0" w:line="240" w:lineRule="auto"/>
        <w:rPr>
          <w:rFonts w:ascii="Helvetica" w:hAnsi="Helvetica" w:cs="Helvetica"/>
        </w:rPr>
      </w:pPr>
      <w:r>
        <w:rPr>
          <w:rFonts w:ascii="Helvetica" w:hAnsi="Helvetica" w:cs="Helvetica"/>
        </w:rPr>
        <w:t xml:space="preserve">In attendance: Gretchen McCallum, Bill Daugaard, Josette Holden, </w:t>
      </w:r>
      <w:r w:rsidR="005C5D6B">
        <w:rPr>
          <w:rFonts w:ascii="Helvetica" w:hAnsi="Helvetica" w:cs="Helvetica"/>
        </w:rPr>
        <w:t>Kimberly Taylor</w:t>
      </w:r>
      <w:r>
        <w:rPr>
          <w:rFonts w:ascii="Helvetica" w:hAnsi="Helvetica" w:cs="Helvetica"/>
        </w:rPr>
        <w:t xml:space="preserve">, </w:t>
      </w:r>
      <w:r w:rsidR="005C5D6B">
        <w:rPr>
          <w:rFonts w:ascii="Helvetica" w:hAnsi="Helvetica" w:cs="Helvetica"/>
        </w:rPr>
        <w:t>Leo Notenboom</w:t>
      </w:r>
      <w:r w:rsidR="00054301">
        <w:rPr>
          <w:rFonts w:ascii="Helvetica" w:hAnsi="Helvetica" w:cs="Helvetica"/>
        </w:rPr>
        <w:t>, Michaela Eaves, Diane Johnson, Jeff Dahl</w:t>
      </w:r>
    </w:p>
    <w:p w14:paraId="49582929" w14:textId="77777777" w:rsidR="00895A58" w:rsidRDefault="00895A58">
      <w:pPr>
        <w:spacing w:after="0" w:line="240" w:lineRule="auto"/>
        <w:rPr>
          <w:rFonts w:ascii="Helvetica" w:hAnsi="Helvetica" w:cs="Helvetica"/>
          <w:bCs/>
        </w:rPr>
      </w:pPr>
    </w:p>
    <w:p w14:paraId="562FD652" w14:textId="77A69381" w:rsidR="00895A58" w:rsidRDefault="001C4F4D">
      <w:pPr>
        <w:spacing w:after="0" w:line="240" w:lineRule="auto"/>
        <w:rPr>
          <w:rFonts w:ascii="Helvetica" w:hAnsi="Helvetica" w:cs="Helvetica"/>
          <w:bCs/>
        </w:rPr>
      </w:pPr>
      <w:r>
        <w:rPr>
          <w:rFonts w:ascii="Helvetica" w:hAnsi="Helvetica" w:cs="Helvetica"/>
          <w:bCs/>
        </w:rPr>
        <w:t>The meeting was called to order</w:t>
      </w:r>
      <w:r>
        <w:rPr>
          <w:rFonts w:ascii="Helvetica" w:hAnsi="Helvetica" w:cs="Helvetica"/>
          <w:b/>
        </w:rPr>
        <w:t xml:space="preserve"> </w:t>
      </w:r>
      <w:r>
        <w:rPr>
          <w:rFonts w:ascii="Helvetica" w:hAnsi="Helvetica" w:cs="Helvetica"/>
          <w:bCs/>
        </w:rPr>
        <w:t>by Josette at 19.0</w:t>
      </w:r>
      <w:r w:rsidR="00054301">
        <w:rPr>
          <w:rFonts w:ascii="Helvetica" w:hAnsi="Helvetica" w:cs="Helvetica"/>
          <w:bCs/>
        </w:rPr>
        <w:t>0</w:t>
      </w:r>
    </w:p>
    <w:p w14:paraId="043DF796" w14:textId="77777777" w:rsidR="00895A58" w:rsidRDefault="00895A58">
      <w:pPr>
        <w:spacing w:after="0" w:line="240" w:lineRule="auto"/>
        <w:rPr>
          <w:rFonts w:ascii="Helvetica" w:hAnsi="Helvetica" w:cs="Helvetica"/>
          <w:b/>
        </w:rPr>
      </w:pPr>
    </w:p>
    <w:p w14:paraId="584FE944" w14:textId="77777777" w:rsidR="00895A58" w:rsidRDefault="001C4F4D">
      <w:pPr>
        <w:spacing w:after="0" w:line="240" w:lineRule="auto"/>
        <w:rPr>
          <w:rFonts w:ascii="Helvetica" w:hAnsi="Helvetica" w:cs="Helvetica"/>
          <w:b/>
        </w:rPr>
      </w:pPr>
      <w:r>
        <w:rPr>
          <w:rFonts w:ascii="Helvetica" w:hAnsi="Helvetica" w:cs="Helvetica"/>
          <w:b/>
        </w:rPr>
        <w:t>Priority Discussion and Decision Items:</w:t>
      </w:r>
    </w:p>
    <w:p w14:paraId="0CB4C340" w14:textId="1E44AEE9" w:rsidR="00895A58" w:rsidRDefault="00895A58">
      <w:pPr>
        <w:spacing w:after="0" w:line="240" w:lineRule="auto"/>
        <w:rPr>
          <w:rFonts w:ascii="Helvetica" w:hAnsi="Helvetica" w:cs="Helvetica"/>
          <w:b/>
        </w:rPr>
      </w:pPr>
    </w:p>
    <w:p w14:paraId="0DB33729" w14:textId="77777777" w:rsidR="00895A58" w:rsidRDefault="001C4F4D">
      <w:pPr>
        <w:spacing w:after="0" w:line="240" w:lineRule="auto"/>
        <w:rPr>
          <w:rFonts w:ascii="Helvetica" w:hAnsi="Helvetica" w:cs="Helvetica"/>
          <w:i/>
        </w:rPr>
      </w:pPr>
      <w:r>
        <w:rPr>
          <w:rFonts w:ascii="Helvetica" w:hAnsi="Helvetica" w:cs="Helvetica"/>
          <w:b/>
        </w:rPr>
        <w:t>Treasurer</w:t>
      </w:r>
      <w:r>
        <w:rPr>
          <w:rFonts w:ascii="Helvetica" w:hAnsi="Helvetica" w:cs="Helvetica"/>
        </w:rPr>
        <w:t xml:space="preserve">: </w:t>
      </w:r>
      <w:r>
        <w:rPr>
          <w:rFonts w:ascii="Helvetica" w:hAnsi="Helvetica" w:cs="Helvetica"/>
          <w:i/>
        </w:rPr>
        <w:t>Gretchen/Ritz</w:t>
      </w:r>
    </w:p>
    <w:p w14:paraId="2F57C942" w14:textId="77777777" w:rsidR="00895A58" w:rsidRDefault="00895A58">
      <w:pPr>
        <w:spacing w:after="0" w:line="240" w:lineRule="auto"/>
        <w:rPr>
          <w:rFonts w:ascii="Helvetica" w:hAnsi="Helvetica" w:cs="Helvetica"/>
          <w:i/>
        </w:rPr>
      </w:pPr>
    </w:p>
    <w:p w14:paraId="55D0A6A4" w14:textId="77777777" w:rsidR="00895A58" w:rsidRDefault="001C4F4D">
      <w:pPr>
        <w:spacing w:after="0" w:line="240" w:lineRule="auto"/>
        <w:rPr>
          <w:rFonts w:ascii="Helvetica" w:hAnsi="Helvetica" w:cs="Helvetica"/>
        </w:rPr>
      </w:pPr>
      <w:r>
        <w:rPr>
          <w:rFonts w:ascii="Helvetica" w:hAnsi="Helvetica" w:cs="Helvetica"/>
        </w:rPr>
        <w:t>Financial Documents</w:t>
      </w:r>
    </w:p>
    <w:p w14:paraId="4095CE39" w14:textId="67798440" w:rsidR="00895A58" w:rsidRDefault="001C4F4D">
      <w:pPr>
        <w:spacing w:after="0" w:line="240" w:lineRule="auto"/>
        <w:rPr>
          <w:rFonts w:ascii="Helvetica" w:hAnsi="Helvetica" w:cs="Helvetica"/>
        </w:rPr>
      </w:pPr>
      <w:r>
        <w:rPr>
          <w:rFonts w:ascii="Helvetica" w:hAnsi="Helvetica" w:cs="Helvetica"/>
        </w:rPr>
        <w:t xml:space="preserve">Total donations deposited </w:t>
      </w:r>
      <w:r w:rsidR="00054301">
        <w:rPr>
          <w:rFonts w:ascii="Helvetica" w:hAnsi="Helvetica" w:cs="Helvetica"/>
        </w:rPr>
        <w:t>December</w:t>
      </w:r>
      <w:r>
        <w:rPr>
          <w:rFonts w:ascii="Helvetica" w:hAnsi="Helvetica" w:cs="Helvetica"/>
        </w:rPr>
        <w:t xml:space="preserve"> 2021: $</w:t>
      </w:r>
      <w:r w:rsidR="00DA69D6">
        <w:rPr>
          <w:rFonts w:ascii="Helvetica" w:hAnsi="Helvetica" w:cs="Helvetica"/>
        </w:rPr>
        <w:t>8,712.79</w:t>
      </w:r>
    </w:p>
    <w:p w14:paraId="4E154915" w14:textId="77777777" w:rsidR="00895A58" w:rsidRDefault="00895A58">
      <w:pPr>
        <w:spacing w:after="0" w:line="240" w:lineRule="auto"/>
        <w:rPr>
          <w:rFonts w:ascii="Helvetica" w:hAnsi="Helvetica" w:cs="Helvetica"/>
          <w:u w:val="single"/>
        </w:rPr>
      </w:pPr>
    </w:p>
    <w:p w14:paraId="21A18572" w14:textId="090CAFDD" w:rsidR="00895A58" w:rsidRDefault="001C4F4D">
      <w:pPr>
        <w:spacing w:after="0" w:line="240" w:lineRule="auto"/>
        <w:rPr>
          <w:rFonts w:ascii="Helvetica" w:hAnsi="Helvetica" w:cs="Helvetica"/>
          <w:u w:val="single"/>
        </w:rPr>
      </w:pPr>
      <w:r>
        <w:rPr>
          <w:rFonts w:ascii="Helvetica" w:hAnsi="Helvetica" w:cs="Helvetica"/>
          <w:u w:val="single"/>
        </w:rPr>
        <w:t xml:space="preserve">YTD as of </w:t>
      </w:r>
      <w:r w:rsidR="00B43AD9">
        <w:rPr>
          <w:rFonts w:ascii="Helvetica" w:hAnsi="Helvetica" w:cs="Helvetica"/>
          <w:u w:val="single"/>
        </w:rPr>
        <w:t>December</w:t>
      </w:r>
      <w:r>
        <w:rPr>
          <w:rFonts w:ascii="Helvetica" w:hAnsi="Helvetica" w:cs="Helvetica"/>
          <w:u w:val="single"/>
        </w:rPr>
        <w:t xml:space="preserve"> 2021</w:t>
      </w:r>
    </w:p>
    <w:p w14:paraId="4C891F95" w14:textId="77777777" w:rsidR="00895A58" w:rsidRDefault="00895A58">
      <w:pPr>
        <w:spacing w:after="0" w:line="240" w:lineRule="auto"/>
        <w:rPr>
          <w:rFonts w:ascii="Helvetica" w:hAnsi="Helvetica" w:cs="Helvetica"/>
          <w:u w:val="single"/>
        </w:rPr>
      </w:pPr>
    </w:p>
    <w:p w14:paraId="438D87AC" w14:textId="5977DB20" w:rsidR="00895A58" w:rsidRDefault="001C4F4D">
      <w:pPr>
        <w:spacing w:after="0" w:line="240" w:lineRule="auto"/>
        <w:rPr>
          <w:rFonts w:ascii="Helvetica" w:hAnsi="Helvetica" w:cs="Helvetica"/>
        </w:rPr>
      </w:pPr>
      <w:r>
        <w:rPr>
          <w:rFonts w:ascii="Helvetica" w:hAnsi="Helvetica" w:cs="Helvetica"/>
        </w:rPr>
        <w:t xml:space="preserve">Gross Profit:  $ </w:t>
      </w:r>
      <w:r w:rsidR="00B43AD9">
        <w:rPr>
          <w:rFonts w:ascii="Helvetica" w:hAnsi="Helvetica" w:cs="Helvetica"/>
        </w:rPr>
        <w:t>101,633.0</w:t>
      </w:r>
    </w:p>
    <w:p w14:paraId="279AA495" w14:textId="1E97AA7C" w:rsidR="00895A58" w:rsidRDefault="001C4F4D">
      <w:pPr>
        <w:spacing w:after="0" w:line="240" w:lineRule="auto"/>
        <w:rPr>
          <w:rFonts w:ascii="Helvetica" w:hAnsi="Helvetica" w:cs="Helvetica"/>
        </w:rPr>
      </w:pPr>
      <w:r>
        <w:rPr>
          <w:rFonts w:ascii="Helvetica" w:hAnsi="Helvetica" w:cs="Helvetica"/>
        </w:rPr>
        <w:t xml:space="preserve">Expenses: $ </w:t>
      </w:r>
      <w:r w:rsidR="00B43AD9">
        <w:rPr>
          <w:rFonts w:ascii="Helvetica" w:hAnsi="Helvetica" w:cs="Helvetica"/>
        </w:rPr>
        <w:t>82,293.94</w:t>
      </w:r>
    </w:p>
    <w:p w14:paraId="72A8AC76" w14:textId="77777777" w:rsidR="00895A58" w:rsidRDefault="00895A58">
      <w:pPr>
        <w:spacing w:after="0" w:line="240" w:lineRule="auto"/>
        <w:rPr>
          <w:rFonts w:ascii="Helvetica" w:hAnsi="Helvetica" w:cs="Helvetica"/>
        </w:rPr>
      </w:pPr>
    </w:p>
    <w:p w14:paraId="4BED1DE2" w14:textId="77777777" w:rsidR="00895A58" w:rsidRDefault="001C4F4D">
      <w:pPr>
        <w:spacing w:after="0" w:line="240" w:lineRule="auto"/>
        <w:rPr>
          <w:rFonts w:ascii="Helvetica" w:hAnsi="Helvetica" w:cs="Helvetica"/>
          <w:u w:val="single"/>
        </w:rPr>
      </w:pPr>
      <w:r>
        <w:rPr>
          <w:rFonts w:ascii="Helvetica" w:hAnsi="Helvetica" w:cs="Helvetica"/>
          <w:u w:val="single"/>
        </w:rPr>
        <w:t xml:space="preserve">Net Income  </w:t>
      </w:r>
      <w:r>
        <w:rPr>
          <w:rFonts w:ascii="Helvetica" w:hAnsi="Helvetica" w:cs="Helvetica"/>
        </w:rPr>
        <w:t xml:space="preserve">           </w:t>
      </w:r>
      <w:r>
        <w:rPr>
          <w:rFonts w:ascii="Helvetica" w:hAnsi="Helvetica" w:cs="Helvetica"/>
          <w:u w:val="single"/>
        </w:rPr>
        <w:t xml:space="preserve"> Total Liabilities and Equity</w:t>
      </w:r>
    </w:p>
    <w:p w14:paraId="62A03A0C" w14:textId="7C3E6A8F" w:rsidR="00895A58" w:rsidRDefault="001C4F4D">
      <w:pPr>
        <w:spacing w:after="0" w:line="240" w:lineRule="auto"/>
        <w:rPr>
          <w:rFonts w:ascii="Helvetica" w:hAnsi="Helvetica" w:cs="Helvetica"/>
        </w:rPr>
      </w:pPr>
      <w:r>
        <w:rPr>
          <w:rFonts w:ascii="Helvetica" w:hAnsi="Helvetica" w:cs="Helvetica"/>
        </w:rPr>
        <w:t xml:space="preserve">2021:  $ </w:t>
      </w:r>
      <w:r w:rsidR="00B43AD9">
        <w:rPr>
          <w:rFonts w:ascii="Helvetica" w:hAnsi="Helvetica" w:cs="Helvetica"/>
        </w:rPr>
        <w:t>19,339.15</w:t>
      </w:r>
      <w:r>
        <w:rPr>
          <w:rFonts w:ascii="Helvetica" w:hAnsi="Helvetica" w:cs="Helvetica"/>
        </w:rPr>
        <w:t xml:space="preserve">   </w:t>
      </w:r>
      <w:r>
        <w:rPr>
          <w:rFonts w:ascii="Helvetica" w:hAnsi="Helvetica" w:cs="Helvetica"/>
        </w:rPr>
        <w:tab/>
        <w:t xml:space="preserve">2021:  $ </w:t>
      </w:r>
      <w:r w:rsidR="00B43AD9">
        <w:rPr>
          <w:rFonts w:ascii="Helvetica" w:hAnsi="Helvetica" w:cs="Helvetica"/>
        </w:rPr>
        <w:t>246,092.35</w:t>
      </w:r>
    </w:p>
    <w:p w14:paraId="37DFBB1F" w14:textId="7E7BDDA5" w:rsidR="00895A58" w:rsidRDefault="001C4F4D">
      <w:pPr>
        <w:spacing w:after="0" w:line="240" w:lineRule="auto"/>
        <w:rPr>
          <w:rFonts w:ascii="Helvetica" w:hAnsi="Helvetica" w:cs="Helvetica"/>
        </w:rPr>
      </w:pPr>
      <w:r>
        <w:rPr>
          <w:rFonts w:ascii="Helvetica" w:hAnsi="Helvetica" w:cs="Helvetica"/>
        </w:rPr>
        <w:t>2020:  $ -(</w:t>
      </w:r>
      <w:r w:rsidR="00B43AD9">
        <w:rPr>
          <w:rFonts w:ascii="Helvetica" w:hAnsi="Helvetica" w:cs="Helvetica"/>
        </w:rPr>
        <w:t>1,465.42</w:t>
      </w:r>
      <w:r>
        <w:rPr>
          <w:rFonts w:ascii="Helvetica" w:hAnsi="Helvetica" w:cs="Helvetica"/>
        </w:rPr>
        <w:t>)</w:t>
      </w:r>
      <w:r>
        <w:rPr>
          <w:rFonts w:ascii="Helvetica" w:hAnsi="Helvetica" w:cs="Helvetica"/>
        </w:rPr>
        <w:tab/>
        <w:t xml:space="preserve">2020:  $ </w:t>
      </w:r>
      <w:r w:rsidR="00AA6F07">
        <w:rPr>
          <w:rFonts w:ascii="Helvetica" w:hAnsi="Helvetica" w:cs="Helvetica"/>
        </w:rPr>
        <w:t>226,</w:t>
      </w:r>
      <w:r w:rsidR="00B43AD9">
        <w:rPr>
          <w:rFonts w:ascii="Helvetica" w:hAnsi="Helvetica" w:cs="Helvetica"/>
        </w:rPr>
        <w:t>669.57</w:t>
      </w:r>
    </w:p>
    <w:p w14:paraId="1B50B0EC" w14:textId="5D4560F4" w:rsidR="007B307D" w:rsidRDefault="001C4F4D">
      <w:pPr>
        <w:spacing w:after="0" w:line="240" w:lineRule="auto"/>
        <w:rPr>
          <w:rFonts w:ascii="Helvetica" w:hAnsi="Helvetica" w:cs="Helvetica"/>
        </w:rPr>
      </w:pPr>
      <w:r>
        <w:rPr>
          <w:rFonts w:ascii="Helvetica" w:hAnsi="Helvetica" w:cs="Helvetica"/>
        </w:rPr>
        <w:t>2019:  $</w:t>
      </w:r>
      <w:r w:rsidR="007B307D">
        <w:rPr>
          <w:rFonts w:ascii="Helvetica" w:hAnsi="Helvetica" w:cs="Helvetica"/>
        </w:rPr>
        <w:t xml:space="preserve"> </w:t>
      </w:r>
      <w:r w:rsidR="00DA69D6">
        <w:rPr>
          <w:rFonts w:ascii="Helvetica" w:hAnsi="Helvetica" w:cs="Helvetica"/>
        </w:rPr>
        <w:t>-(7,532.09)</w:t>
      </w:r>
      <w:r>
        <w:rPr>
          <w:rFonts w:ascii="Helvetica" w:hAnsi="Helvetica" w:cs="Helvetica"/>
        </w:rPr>
        <w:tab/>
        <w:t>2019:  $</w:t>
      </w:r>
      <w:r w:rsidR="00B43AD9">
        <w:rPr>
          <w:rFonts w:ascii="Helvetica" w:hAnsi="Helvetica" w:cs="Helvetica"/>
        </w:rPr>
        <w:t xml:space="preserve"> </w:t>
      </w:r>
      <w:r w:rsidR="00DA69D6">
        <w:rPr>
          <w:rFonts w:ascii="Helvetica" w:hAnsi="Helvetica" w:cs="Helvetica"/>
        </w:rPr>
        <w:t>228,252.00</w:t>
      </w:r>
    </w:p>
    <w:p w14:paraId="49A56527" w14:textId="76E35E92" w:rsidR="007E1C34" w:rsidRDefault="007E1C34">
      <w:pPr>
        <w:spacing w:after="0" w:line="240" w:lineRule="auto"/>
        <w:rPr>
          <w:rFonts w:ascii="Helvetica" w:hAnsi="Helvetica" w:cs="Helvetica"/>
        </w:rPr>
      </w:pPr>
    </w:p>
    <w:p w14:paraId="6C1CE480" w14:textId="49B261CE" w:rsidR="00895A58" w:rsidRDefault="001C4F4D">
      <w:pPr>
        <w:spacing w:after="0" w:line="240" w:lineRule="auto"/>
        <w:rPr>
          <w:rFonts w:ascii="Helvetica" w:hAnsi="Helvetica" w:cs="Helvetica"/>
          <w:b/>
        </w:rPr>
      </w:pPr>
      <w:r>
        <w:rPr>
          <w:rFonts w:ascii="Helvetica" w:hAnsi="Helvetica" w:cs="Helvetica"/>
          <w:b/>
        </w:rPr>
        <w:t>Committee Reports:</w:t>
      </w:r>
    </w:p>
    <w:p w14:paraId="2B7704BA" w14:textId="77777777" w:rsidR="00895A58" w:rsidRDefault="00895A58">
      <w:pPr>
        <w:spacing w:after="0" w:line="240" w:lineRule="auto"/>
        <w:rPr>
          <w:rFonts w:ascii="Helvetica" w:hAnsi="Helvetica" w:cs="Helvetica"/>
          <w:b/>
        </w:rPr>
      </w:pPr>
    </w:p>
    <w:p w14:paraId="0FFD21B9" w14:textId="55DCD8CA" w:rsidR="00895A58" w:rsidRDefault="001C4F4D">
      <w:pPr>
        <w:spacing w:after="0" w:line="240" w:lineRule="auto"/>
        <w:rPr>
          <w:rFonts w:ascii="Helvetica" w:hAnsi="Helvetica" w:cs="Helvetica"/>
          <w:iCs/>
        </w:rPr>
      </w:pPr>
      <w:r>
        <w:rPr>
          <w:rFonts w:ascii="Helvetica" w:hAnsi="Helvetica" w:cs="Helvetica"/>
          <w:b/>
        </w:rPr>
        <w:t>Merchandise</w:t>
      </w:r>
      <w:r>
        <w:rPr>
          <w:rFonts w:ascii="Helvetica" w:hAnsi="Helvetica" w:cs="Helvetica"/>
        </w:rPr>
        <w:t xml:space="preserve"> – </w:t>
      </w:r>
      <w:r>
        <w:rPr>
          <w:rFonts w:ascii="Helvetica" w:hAnsi="Helvetica" w:cs="Helvetica"/>
          <w:i/>
        </w:rPr>
        <w:t xml:space="preserve">Diane Johnson </w:t>
      </w:r>
    </w:p>
    <w:p w14:paraId="7D037AFD" w14:textId="60A2B586" w:rsidR="00895A58" w:rsidRDefault="00B13321">
      <w:pPr>
        <w:spacing w:after="0" w:line="240" w:lineRule="auto"/>
        <w:rPr>
          <w:rFonts w:ascii="Helvetica" w:hAnsi="Helvetica" w:cs="Helvetica"/>
          <w:iCs/>
        </w:rPr>
      </w:pPr>
      <w:r>
        <w:rPr>
          <w:rFonts w:ascii="Helvetica" w:hAnsi="Helvetica" w:cs="Helvetica"/>
          <w:iCs/>
        </w:rPr>
        <w:t>December</w:t>
      </w:r>
      <w:r w:rsidR="001C4F4D">
        <w:rPr>
          <w:rFonts w:ascii="Helvetica" w:hAnsi="Helvetica" w:cs="Helvetica"/>
          <w:iCs/>
        </w:rPr>
        <w:t xml:space="preserve"> Sales $ </w:t>
      </w:r>
      <w:r>
        <w:rPr>
          <w:rFonts w:ascii="Helvetica" w:hAnsi="Helvetica" w:cs="Helvetica"/>
          <w:iCs/>
        </w:rPr>
        <w:t>73.40 ($58.00 was coupons for TRT awards)</w:t>
      </w:r>
    </w:p>
    <w:p w14:paraId="09923260" w14:textId="4BA06A1E" w:rsidR="00895A58" w:rsidRDefault="00B13321">
      <w:pPr>
        <w:spacing w:after="0" w:line="240" w:lineRule="auto"/>
        <w:rPr>
          <w:rFonts w:ascii="Helvetica" w:hAnsi="Helvetica" w:cs="Helvetica"/>
          <w:iCs/>
        </w:rPr>
      </w:pPr>
      <w:r>
        <w:rPr>
          <w:rFonts w:ascii="Helvetica" w:hAnsi="Helvetica" w:cs="Helvetica"/>
          <w:iCs/>
        </w:rPr>
        <w:t>December</w:t>
      </w:r>
      <w:r w:rsidR="001C4F4D">
        <w:rPr>
          <w:rFonts w:ascii="Helvetica" w:hAnsi="Helvetica" w:cs="Helvetica"/>
          <w:iCs/>
        </w:rPr>
        <w:t xml:space="preserve"> Expenses $ </w:t>
      </w:r>
      <w:r>
        <w:rPr>
          <w:rFonts w:ascii="Helvetica" w:hAnsi="Helvetica" w:cs="Helvetica"/>
          <w:iCs/>
        </w:rPr>
        <w:t>10.20</w:t>
      </w:r>
    </w:p>
    <w:p w14:paraId="48A34718" w14:textId="77777777" w:rsidR="00895A58" w:rsidRDefault="00895A58">
      <w:pPr>
        <w:spacing w:after="0" w:line="240" w:lineRule="auto"/>
        <w:rPr>
          <w:rFonts w:ascii="Helvetica" w:hAnsi="Helvetica" w:cs="Helvetica"/>
          <w:iCs/>
        </w:rPr>
      </w:pPr>
    </w:p>
    <w:p w14:paraId="3AEB42BA" w14:textId="3A604284" w:rsidR="00895A58" w:rsidRDefault="001C4F4D">
      <w:pPr>
        <w:spacing w:after="0" w:line="240" w:lineRule="auto"/>
        <w:rPr>
          <w:rFonts w:ascii="Helvetica" w:hAnsi="Helvetica" w:cs="Helvetica"/>
          <w:i/>
        </w:rPr>
      </w:pPr>
      <w:r>
        <w:rPr>
          <w:rFonts w:ascii="Helvetica" w:hAnsi="Helvetica" w:cs="Helvetica"/>
          <w:b/>
        </w:rPr>
        <w:t>Fundraising</w:t>
      </w:r>
      <w:r>
        <w:rPr>
          <w:rFonts w:ascii="Helvetica" w:hAnsi="Helvetica" w:cs="Helvetica"/>
        </w:rPr>
        <w:t xml:space="preserve"> – </w:t>
      </w:r>
      <w:r w:rsidR="00A07116">
        <w:rPr>
          <w:rFonts w:ascii="Helvetica" w:hAnsi="Helvetica" w:cs="Helvetica"/>
          <w:i/>
        </w:rPr>
        <w:t>V</w:t>
      </w:r>
      <w:r w:rsidR="00B13321">
        <w:rPr>
          <w:rFonts w:ascii="Helvetica" w:hAnsi="Helvetica" w:cs="Helvetica"/>
          <w:i/>
        </w:rPr>
        <w:t>acant</w:t>
      </w:r>
    </w:p>
    <w:p w14:paraId="6C5A5F05" w14:textId="19E484A4" w:rsidR="001F48FB" w:rsidRDefault="001F48FB">
      <w:pPr>
        <w:spacing w:after="0" w:line="240" w:lineRule="auto"/>
        <w:rPr>
          <w:rFonts w:ascii="Helvetica" w:hAnsi="Helvetica" w:cs="Helvetica"/>
          <w:iCs/>
        </w:rPr>
      </w:pPr>
    </w:p>
    <w:p w14:paraId="58CB0E90" w14:textId="280A1D7D" w:rsidR="00A07116" w:rsidRPr="00A07116" w:rsidRDefault="00A07116">
      <w:pPr>
        <w:spacing w:after="0" w:line="240" w:lineRule="auto"/>
        <w:rPr>
          <w:rFonts w:ascii="Helvetica" w:hAnsi="Helvetica" w:cs="Helvetica"/>
          <w:iCs/>
          <w:u w:val="single"/>
        </w:rPr>
      </w:pPr>
      <w:r w:rsidRPr="00A07116">
        <w:rPr>
          <w:rFonts w:ascii="Helvetica" w:hAnsi="Helvetica" w:cs="Helvetica"/>
          <w:iCs/>
          <w:u w:val="single"/>
        </w:rPr>
        <w:t>Open Position</w:t>
      </w:r>
    </w:p>
    <w:p w14:paraId="6EC15461" w14:textId="5A82358C" w:rsidR="00A07116" w:rsidRDefault="00A07116">
      <w:pPr>
        <w:spacing w:after="0" w:line="240" w:lineRule="auto"/>
        <w:rPr>
          <w:rFonts w:ascii="Helvetica" w:hAnsi="Helvetica" w:cs="Helvetica"/>
          <w:iCs/>
        </w:rPr>
      </w:pPr>
      <w:r>
        <w:rPr>
          <w:rFonts w:ascii="Helvetica" w:hAnsi="Helvetica" w:cs="Helvetica"/>
          <w:iCs/>
        </w:rPr>
        <w:t xml:space="preserve">A couple people may be </w:t>
      </w:r>
      <w:r w:rsidR="001236B3">
        <w:rPr>
          <w:rFonts w:ascii="Helvetica" w:hAnsi="Helvetica" w:cs="Helvetica"/>
          <w:iCs/>
        </w:rPr>
        <w:t>interested,</w:t>
      </w:r>
      <w:r>
        <w:rPr>
          <w:rFonts w:ascii="Helvetica" w:hAnsi="Helvetica" w:cs="Helvetica"/>
          <w:iCs/>
        </w:rPr>
        <w:t xml:space="preserve"> and Michaela has volunteered to help them with onboarding.</w:t>
      </w:r>
    </w:p>
    <w:p w14:paraId="68A168D8" w14:textId="77777777" w:rsidR="00A07116" w:rsidRDefault="00A07116">
      <w:pPr>
        <w:spacing w:after="0" w:line="240" w:lineRule="auto"/>
        <w:rPr>
          <w:rFonts w:ascii="Helvetica" w:hAnsi="Helvetica" w:cs="Helvetica"/>
          <w:iCs/>
        </w:rPr>
      </w:pPr>
    </w:p>
    <w:p w14:paraId="02771A6E" w14:textId="77777777" w:rsidR="00A07116" w:rsidRPr="00A07116" w:rsidRDefault="00A07116">
      <w:pPr>
        <w:spacing w:after="0" w:line="240" w:lineRule="auto"/>
        <w:rPr>
          <w:rFonts w:ascii="Helvetica" w:hAnsi="Helvetica" w:cs="Helvetica"/>
          <w:iCs/>
          <w:u w:val="single"/>
        </w:rPr>
      </w:pPr>
      <w:r w:rsidRPr="00A07116">
        <w:rPr>
          <w:rFonts w:ascii="Helvetica" w:hAnsi="Helvetica" w:cs="Helvetica"/>
          <w:iCs/>
          <w:u w:val="single"/>
        </w:rPr>
        <w:t>Giving Tuesday</w:t>
      </w:r>
    </w:p>
    <w:p w14:paraId="15BBE0E0" w14:textId="3C4EC658" w:rsidR="00A07116" w:rsidRDefault="00A07116">
      <w:pPr>
        <w:spacing w:after="0" w:line="240" w:lineRule="auto"/>
        <w:rPr>
          <w:rFonts w:ascii="Helvetica" w:hAnsi="Helvetica" w:cs="Helvetica"/>
          <w:iCs/>
        </w:rPr>
      </w:pPr>
      <w:r>
        <w:rPr>
          <w:rFonts w:ascii="Helvetica" w:hAnsi="Helvetica" w:cs="Helvetica"/>
          <w:iCs/>
        </w:rPr>
        <w:t>Microsoft Alumni Network will be sending $346.93 soon</w:t>
      </w:r>
    </w:p>
    <w:p w14:paraId="351BE274" w14:textId="45EF8C4E" w:rsidR="00A07116" w:rsidRDefault="00A07116">
      <w:pPr>
        <w:spacing w:after="0" w:line="240" w:lineRule="auto"/>
        <w:rPr>
          <w:rFonts w:ascii="Helvetica" w:hAnsi="Helvetica" w:cs="Helvetica"/>
          <w:iCs/>
        </w:rPr>
      </w:pPr>
    </w:p>
    <w:p w14:paraId="30A7D2B8" w14:textId="19C5A8F6" w:rsidR="00895A58" w:rsidRDefault="001C4F4D">
      <w:pPr>
        <w:shd w:val="clear" w:color="auto" w:fill="FFFFFF"/>
        <w:spacing w:after="0" w:line="240" w:lineRule="auto"/>
        <w:textAlignment w:val="baseline"/>
        <w:rPr>
          <w:rFonts w:ascii="Helvetica" w:hAnsi="Helvetica" w:cs="Helvetica"/>
          <w:i/>
        </w:rPr>
      </w:pPr>
      <w:r>
        <w:rPr>
          <w:rFonts w:ascii="Helvetica" w:hAnsi="Helvetica" w:cs="Helvetica"/>
          <w:b/>
        </w:rPr>
        <w:t>Technology and Communications</w:t>
      </w:r>
      <w:r>
        <w:rPr>
          <w:rFonts w:ascii="Helvetica" w:hAnsi="Helvetica" w:cs="Helvetica"/>
        </w:rPr>
        <w:t xml:space="preserve"> – </w:t>
      </w:r>
      <w:r>
        <w:rPr>
          <w:rFonts w:ascii="Helvetica" w:hAnsi="Helvetica" w:cs="Helvetica"/>
          <w:i/>
        </w:rPr>
        <w:t xml:space="preserve">Leo Notenboom </w:t>
      </w:r>
      <w:r w:rsidR="00F728FF">
        <w:rPr>
          <w:rFonts w:ascii="Helvetica" w:hAnsi="Helvetica" w:cs="Helvetica"/>
          <w:i/>
        </w:rPr>
        <w:t xml:space="preserve">– </w:t>
      </w:r>
    </w:p>
    <w:p w14:paraId="314BA646" w14:textId="5A788DC3" w:rsidR="00895A58" w:rsidRDefault="00895A58">
      <w:pPr>
        <w:spacing w:after="0" w:line="240" w:lineRule="auto"/>
        <w:rPr>
          <w:rFonts w:ascii="Helvetica" w:hAnsi="Helvetica" w:cs="Helvetica"/>
          <w:iCs/>
        </w:rPr>
      </w:pPr>
    </w:p>
    <w:p w14:paraId="60F54A13" w14:textId="0A46D56D" w:rsidR="006E3A30" w:rsidRPr="00BF6622" w:rsidRDefault="006E3A30">
      <w:pPr>
        <w:spacing w:after="0" w:line="240" w:lineRule="auto"/>
        <w:rPr>
          <w:rFonts w:ascii="Helvetica" w:hAnsi="Helvetica" w:cs="Helvetica"/>
          <w:iCs/>
          <w:u w:val="single"/>
        </w:rPr>
      </w:pPr>
      <w:r w:rsidRPr="00BF6622">
        <w:rPr>
          <w:rFonts w:ascii="Helvetica" w:hAnsi="Helvetica" w:cs="Helvetica"/>
          <w:iCs/>
          <w:u w:val="single"/>
        </w:rPr>
        <w:t>Status of KCSARA/Forest Service/WASART radio frequency issue</w:t>
      </w:r>
    </w:p>
    <w:p w14:paraId="5A76778F" w14:textId="0DD5954D" w:rsidR="00F728FF" w:rsidRDefault="00F728FF">
      <w:pPr>
        <w:spacing w:after="0" w:line="240" w:lineRule="auto"/>
        <w:rPr>
          <w:rFonts w:ascii="Helvetica" w:hAnsi="Helvetica" w:cs="Helvetica"/>
          <w:iCs/>
        </w:rPr>
      </w:pPr>
    </w:p>
    <w:p w14:paraId="55CD511C" w14:textId="6628544D" w:rsidR="00F728FF" w:rsidRDefault="00BF6622">
      <w:pPr>
        <w:spacing w:after="0" w:line="240" w:lineRule="auto"/>
        <w:rPr>
          <w:rFonts w:ascii="Helvetica" w:hAnsi="Helvetica" w:cs="Helvetica"/>
          <w:iCs/>
        </w:rPr>
      </w:pPr>
      <w:r>
        <w:rPr>
          <w:rFonts w:ascii="Helvetica" w:hAnsi="Helvetica" w:cs="Helvetica"/>
          <w:iCs/>
        </w:rPr>
        <w:t xml:space="preserve">KCSARA </w:t>
      </w:r>
      <w:r w:rsidR="00F728FF">
        <w:rPr>
          <w:rFonts w:ascii="Helvetica" w:hAnsi="Helvetica" w:cs="Helvetica"/>
          <w:iCs/>
        </w:rPr>
        <w:t xml:space="preserve">Contact has </w:t>
      </w:r>
      <w:r w:rsidR="00F16211">
        <w:rPr>
          <w:rFonts w:ascii="Helvetica" w:hAnsi="Helvetica" w:cs="Helvetica"/>
          <w:iCs/>
        </w:rPr>
        <w:t>Leo’s</w:t>
      </w:r>
      <w:r w:rsidR="00F728FF">
        <w:rPr>
          <w:rFonts w:ascii="Helvetica" w:hAnsi="Helvetica" w:cs="Helvetica"/>
          <w:iCs/>
        </w:rPr>
        <w:t xml:space="preserve"> contact info so when they get the </w:t>
      </w:r>
      <w:r w:rsidR="00F16211">
        <w:rPr>
          <w:rFonts w:ascii="Helvetica" w:hAnsi="Helvetica" w:cs="Helvetica"/>
          <w:iCs/>
        </w:rPr>
        <w:t>MOU</w:t>
      </w:r>
      <w:r w:rsidR="00F728FF">
        <w:rPr>
          <w:rFonts w:ascii="Helvetica" w:hAnsi="Helvetica" w:cs="Helvetica"/>
          <w:iCs/>
        </w:rPr>
        <w:t xml:space="preserve"> signed </w:t>
      </w:r>
      <w:r>
        <w:rPr>
          <w:rFonts w:ascii="Helvetica" w:hAnsi="Helvetica" w:cs="Helvetica"/>
          <w:iCs/>
        </w:rPr>
        <w:t xml:space="preserve">and </w:t>
      </w:r>
      <w:r w:rsidR="00F728FF">
        <w:rPr>
          <w:rFonts w:ascii="Helvetica" w:hAnsi="Helvetica" w:cs="Helvetica"/>
          <w:iCs/>
        </w:rPr>
        <w:t>agreed on</w:t>
      </w:r>
      <w:r>
        <w:rPr>
          <w:rFonts w:ascii="Helvetica" w:hAnsi="Helvetica" w:cs="Helvetica"/>
          <w:iCs/>
        </w:rPr>
        <w:t>, we will know what</w:t>
      </w:r>
      <w:r w:rsidR="00F728FF">
        <w:rPr>
          <w:rFonts w:ascii="Helvetica" w:hAnsi="Helvetica" w:cs="Helvetica"/>
          <w:iCs/>
        </w:rPr>
        <w:t xml:space="preserve"> we need to do on our bandwidth.</w:t>
      </w:r>
    </w:p>
    <w:p w14:paraId="051F88D9" w14:textId="08D55FD3" w:rsidR="00F728FF" w:rsidRDefault="00806F4E">
      <w:pPr>
        <w:spacing w:after="0" w:line="240" w:lineRule="auto"/>
        <w:rPr>
          <w:rFonts w:ascii="Helvetica" w:hAnsi="Helvetica" w:cs="Helvetica"/>
          <w:iCs/>
        </w:rPr>
      </w:pPr>
      <w:r>
        <w:rPr>
          <w:rFonts w:ascii="Helvetica" w:hAnsi="Helvetica" w:cs="Helvetica"/>
          <w:iCs/>
        </w:rPr>
        <w:t>So</w:t>
      </w:r>
      <w:r w:rsidR="001D27F0">
        <w:rPr>
          <w:rFonts w:ascii="Helvetica" w:hAnsi="Helvetica" w:cs="Helvetica"/>
          <w:iCs/>
        </w:rPr>
        <w:t>,</w:t>
      </w:r>
      <w:r>
        <w:rPr>
          <w:rFonts w:ascii="Helvetica" w:hAnsi="Helvetica" w:cs="Helvetica"/>
          <w:iCs/>
        </w:rPr>
        <w:t xml:space="preserve"> for now</w:t>
      </w:r>
      <w:r w:rsidR="001D27F0">
        <w:rPr>
          <w:rFonts w:ascii="Helvetica" w:hAnsi="Helvetica" w:cs="Helvetica"/>
          <w:iCs/>
        </w:rPr>
        <w:t>,</w:t>
      </w:r>
      <w:r>
        <w:rPr>
          <w:rFonts w:ascii="Helvetica" w:hAnsi="Helvetica" w:cs="Helvetica"/>
          <w:iCs/>
        </w:rPr>
        <w:t xml:space="preserve"> Leo is h</w:t>
      </w:r>
      <w:r w:rsidR="00F728FF">
        <w:rPr>
          <w:rFonts w:ascii="Helvetica" w:hAnsi="Helvetica" w:cs="Helvetica"/>
          <w:iCs/>
        </w:rPr>
        <w:t xml:space="preserve">olding off on reprogramming </w:t>
      </w:r>
      <w:r>
        <w:rPr>
          <w:rFonts w:ascii="Helvetica" w:hAnsi="Helvetica" w:cs="Helvetica"/>
          <w:iCs/>
        </w:rPr>
        <w:t xml:space="preserve">the </w:t>
      </w:r>
      <w:r w:rsidR="00F728FF">
        <w:rPr>
          <w:rFonts w:ascii="Helvetica" w:hAnsi="Helvetica" w:cs="Helvetica"/>
          <w:iCs/>
        </w:rPr>
        <w:t xml:space="preserve">radios until </w:t>
      </w:r>
      <w:r w:rsidR="00BF6622">
        <w:rPr>
          <w:rFonts w:ascii="Helvetica" w:hAnsi="Helvetica" w:cs="Helvetica"/>
          <w:iCs/>
        </w:rPr>
        <w:t xml:space="preserve">we figure out what the that </w:t>
      </w:r>
      <w:r>
        <w:rPr>
          <w:rFonts w:ascii="Helvetica" w:hAnsi="Helvetica" w:cs="Helvetica"/>
          <w:iCs/>
        </w:rPr>
        <w:t>will look</w:t>
      </w:r>
      <w:r w:rsidR="00BF6622">
        <w:rPr>
          <w:rFonts w:ascii="Helvetica" w:hAnsi="Helvetica" w:cs="Helvetica"/>
          <w:iCs/>
        </w:rPr>
        <w:t xml:space="preserve"> like. </w:t>
      </w:r>
    </w:p>
    <w:p w14:paraId="1E51180C" w14:textId="4A52D1DF" w:rsidR="00BF6622" w:rsidRDefault="00806F4E">
      <w:pPr>
        <w:spacing w:after="0" w:line="240" w:lineRule="auto"/>
        <w:rPr>
          <w:rFonts w:ascii="Helvetica" w:hAnsi="Helvetica" w:cs="Helvetica"/>
          <w:iCs/>
        </w:rPr>
      </w:pPr>
      <w:r>
        <w:rPr>
          <w:rFonts w:ascii="Helvetica" w:hAnsi="Helvetica" w:cs="Helvetica"/>
          <w:iCs/>
        </w:rPr>
        <w:t>He will also a</w:t>
      </w:r>
      <w:r w:rsidR="00BF6622">
        <w:rPr>
          <w:rFonts w:ascii="Helvetica" w:hAnsi="Helvetica" w:cs="Helvetica"/>
          <w:iCs/>
        </w:rPr>
        <w:t xml:space="preserve">dd to </w:t>
      </w:r>
      <w:r>
        <w:rPr>
          <w:rFonts w:ascii="Helvetica" w:hAnsi="Helvetica" w:cs="Helvetica"/>
          <w:iCs/>
        </w:rPr>
        <w:t>BandPlan</w:t>
      </w:r>
      <w:r w:rsidR="00BF6622">
        <w:rPr>
          <w:rFonts w:ascii="Helvetica" w:hAnsi="Helvetica" w:cs="Helvetica"/>
          <w:iCs/>
        </w:rPr>
        <w:t xml:space="preserve"> in </w:t>
      </w:r>
      <w:r>
        <w:rPr>
          <w:rFonts w:ascii="Helvetica" w:hAnsi="Helvetica" w:cs="Helvetica"/>
          <w:iCs/>
        </w:rPr>
        <w:t>the C</w:t>
      </w:r>
      <w:r w:rsidR="00BF6622">
        <w:rPr>
          <w:rFonts w:ascii="Helvetica" w:hAnsi="Helvetica" w:cs="Helvetica"/>
          <w:iCs/>
        </w:rPr>
        <w:t xml:space="preserve">ommunications </w:t>
      </w:r>
      <w:r>
        <w:rPr>
          <w:rFonts w:ascii="Helvetica" w:hAnsi="Helvetica" w:cs="Helvetica"/>
          <w:iCs/>
        </w:rPr>
        <w:t>P</w:t>
      </w:r>
      <w:r w:rsidR="00BF6622">
        <w:rPr>
          <w:rFonts w:ascii="Helvetica" w:hAnsi="Helvetica" w:cs="Helvetica"/>
          <w:iCs/>
        </w:rPr>
        <w:t>rocedure</w:t>
      </w:r>
      <w:r>
        <w:rPr>
          <w:rFonts w:ascii="Helvetica" w:hAnsi="Helvetica" w:cs="Helvetica"/>
          <w:iCs/>
        </w:rPr>
        <w:t>.</w:t>
      </w:r>
    </w:p>
    <w:p w14:paraId="194F727B" w14:textId="17E7AA95" w:rsidR="00BF6622" w:rsidRDefault="00BF6622">
      <w:pPr>
        <w:spacing w:after="0" w:line="240" w:lineRule="auto"/>
        <w:rPr>
          <w:rFonts w:ascii="Helvetica" w:hAnsi="Helvetica" w:cs="Helvetica"/>
          <w:iCs/>
        </w:rPr>
      </w:pPr>
    </w:p>
    <w:p w14:paraId="04DB613E" w14:textId="77777777" w:rsidR="00806F4E" w:rsidRPr="00806F4E" w:rsidRDefault="00806F4E">
      <w:pPr>
        <w:spacing w:after="0" w:line="240" w:lineRule="auto"/>
        <w:rPr>
          <w:rFonts w:ascii="Helvetica" w:hAnsi="Helvetica" w:cs="Helvetica"/>
          <w:iCs/>
          <w:u w:val="single"/>
        </w:rPr>
      </w:pPr>
      <w:r w:rsidRPr="00806F4E">
        <w:rPr>
          <w:rFonts w:ascii="Helvetica" w:hAnsi="Helvetica" w:cs="Helvetica"/>
          <w:iCs/>
          <w:u w:val="single"/>
        </w:rPr>
        <w:t>Password Manager</w:t>
      </w:r>
    </w:p>
    <w:p w14:paraId="2D87DE10" w14:textId="51D1A8E6" w:rsidR="00BF6622" w:rsidRDefault="00806F4E">
      <w:pPr>
        <w:spacing w:after="0" w:line="240" w:lineRule="auto"/>
        <w:rPr>
          <w:rFonts w:ascii="Helvetica" w:hAnsi="Helvetica" w:cs="Helvetica"/>
          <w:iCs/>
        </w:rPr>
      </w:pPr>
      <w:r>
        <w:rPr>
          <w:rFonts w:ascii="Helvetica" w:hAnsi="Helvetica" w:cs="Helvetica"/>
          <w:iCs/>
        </w:rPr>
        <w:t>Leo is currently looking at “</w:t>
      </w:r>
      <w:r w:rsidR="00BF6622">
        <w:rPr>
          <w:rFonts w:ascii="Helvetica" w:hAnsi="Helvetica" w:cs="Helvetica"/>
          <w:iCs/>
        </w:rPr>
        <w:t>Last Pass Enterprise</w:t>
      </w:r>
      <w:r>
        <w:rPr>
          <w:rFonts w:ascii="Helvetica" w:hAnsi="Helvetica" w:cs="Helvetica"/>
          <w:iCs/>
        </w:rPr>
        <w:t>” which</w:t>
      </w:r>
      <w:r w:rsidR="00BF6622">
        <w:rPr>
          <w:rFonts w:ascii="Helvetica" w:hAnsi="Helvetica" w:cs="Helvetica"/>
          <w:iCs/>
        </w:rPr>
        <w:t xml:space="preserve"> is $50 per person per year.  </w:t>
      </w:r>
      <w:r w:rsidR="00F16211">
        <w:rPr>
          <w:rFonts w:ascii="Helvetica" w:hAnsi="Helvetica" w:cs="Helvetica"/>
          <w:iCs/>
        </w:rPr>
        <w:t>No discount available for nonprofits.</w:t>
      </w:r>
    </w:p>
    <w:p w14:paraId="2C1E6ACF" w14:textId="71E18BD2" w:rsidR="00BF6622" w:rsidRDefault="00BF6622">
      <w:pPr>
        <w:spacing w:after="0" w:line="240" w:lineRule="auto"/>
        <w:rPr>
          <w:rFonts w:ascii="Helvetica" w:hAnsi="Helvetica" w:cs="Helvetica"/>
          <w:iCs/>
        </w:rPr>
      </w:pPr>
    </w:p>
    <w:p w14:paraId="74BDD9BE" w14:textId="2AA02887" w:rsidR="00BF6622" w:rsidRPr="00806F4E" w:rsidRDefault="00806F4E">
      <w:pPr>
        <w:spacing w:after="0" w:line="240" w:lineRule="auto"/>
        <w:rPr>
          <w:rFonts w:ascii="Helvetica" w:hAnsi="Helvetica" w:cs="Helvetica"/>
          <w:iCs/>
          <w:u w:val="single"/>
        </w:rPr>
      </w:pPr>
      <w:r w:rsidRPr="00806F4E">
        <w:rPr>
          <w:rFonts w:ascii="Helvetica" w:hAnsi="Helvetica" w:cs="Helvetica"/>
          <w:iCs/>
          <w:u w:val="single"/>
        </w:rPr>
        <w:t>Online Store</w:t>
      </w:r>
    </w:p>
    <w:p w14:paraId="5D3F8C8C" w14:textId="4A5BF1B1" w:rsidR="00806F4E" w:rsidRDefault="00806F4E">
      <w:pPr>
        <w:spacing w:after="0" w:line="240" w:lineRule="auto"/>
        <w:rPr>
          <w:rFonts w:ascii="Helvetica" w:hAnsi="Helvetica" w:cs="Helvetica"/>
          <w:iCs/>
        </w:rPr>
      </w:pPr>
      <w:r>
        <w:rPr>
          <w:rFonts w:ascii="Helvetica" w:hAnsi="Helvetica" w:cs="Helvetica"/>
          <w:iCs/>
        </w:rPr>
        <w:t>Up and running</w:t>
      </w:r>
    </w:p>
    <w:p w14:paraId="0958C8CD" w14:textId="77777777" w:rsidR="00BF6622" w:rsidRDefault="00BF6622">
      <w:pPr>
        <w:spacing w:after="0" w:line="240" w:lineRule="auto"/>
        <w:rPr>
          <w:rFonts w:ascii="Helvetica" w:hAnsi="Helvetica" w:cs="Helvetica"/>
          <w:iCs/>
        </w:rPr>
      </w:pPr>
    </w:p>
    <w:p w14:paraId="3E36A592" w14:textId="1D1E2622" w:rsidR="00895A58" w:rsidRDefault="001C4F4D">
      <w:pPr>
        <w:spacing w:after="0" w:line="240" w:lineRule="auto"/>
        <w:rPr>
          <w:rFonts w:ascii="Helvetica" w:hAnsi="Helvetica" w:cs="Helvetica"/>
          <w:i/>
        </w:rPr>
      </w:pPr>
      <w:r>
        <w:rPr>
          <w:rFonts w:ascii="Helvetica" w:hAnsi="Helvetica" w:cs="Helvetica"/>
          <w:b/>
        </w:rPr>
        <w:t xml:space="preserve">Supply </w:t>
      </w:r>
      <w:r>
        <w:rPr>
          <w:rFonts w:ascii="Helvetica" w:hAnsi="Helvetica" w:cs="Helvetica"/>
        </w:rPr>
        <w:t xml:space="preserve">– </w:t>
      </w:r>
      <w:r>
        <w:rPr>
          <w:rFonts w:ascii="Helvetica" w:hAnsi="Helvetica" w:cs="Helvetica"/>
          <w:i/>
        </w:rPr>
        <w:t>Greta Cook – not present</w:t>
      </w:r>
    </w:p>
    <w:p w14:paraId="517A9938" w14:textId="28BFA5A4" w:rsidR="00895A58" w:rsidRDefault="00895A58">
      <w:pPr>
        <w:spacing w:after="0" w:line="240" w:lineRule="auto"/>
        <w:rPr>
          <w:rFonts w:ascii="Helvetica" w:hAnsi="Helvetica" w:cs="Helvetica"/>
          <w:iCs/>
        </w:rPr>
      </w:pPr>
    </w:p>
    <w:p w14:paraId="5B425F3D" w14:textId="44ADF74A" w:rsidR="006807E2" w:rsidRDefault="006807E2">
      <w:pPr>
        <w:spacing w:after="0" w:line="240" w:lineRule="auto"/>
        <w:rPr>
          <w:rFonts w:ascii="Helvetica" w:hAnsi="Helvetica" w:cs="Helvetica"/>
          <w:iCs/>
        </w:rPr>
      </w:pPr>
      <w:r>
        <w:rPr>
          <w:rFonts w:ascii="Helvetica" w:hAnsi="Helvetica" w:cs="Helvetica"/>
          <w:iCs/>
        </w:rPr>
        <w:t>GearLog</w:t>
      </w:r>
      <w:r w:rsidR="00CE0ED1">
        <w:rPr>
          <w:rFonts w:ascii="Helvetica" w:hAnsi="Helvetica" w:cs="Helvetica"/>
          <w:iCs/>
        </w:rPr>
        <w:t xml:space="preserve"> Inventory Control Program</w:t>
      </w:r>
    </w:p>
    <w:p w14:paraId="6F226EE3" w14:textId="61935233" w:rsidR="006807E2" w:rsidRDefault="006807E2">
      <w:pPr>
        <w:spacing w:after="0" w:line="240" w:lineRule="auto"/>
        <w:rPr>
          <w:rFonts w:ascii="Helvetica" w:hAnsi="Helvetica" w:cs="Helvetica"/>
          <w:iCs/>
        </w:rPr>
      </w:pPr>
      <w:r>
        <w:rPr>
          <w:rFonts w:ascii="Helvetica" w:hAnsi="Helvetica" w:cs="Helvetica"/>
          <w:iCs/>
        </w:rPr>
        <w:t>Jeanette has been working in GearLog the last couple weeks and working with the designer, Kit, to learn as much as possible.  She will be doing a training on January 9</w:t>
      </w:r>
      <w:r w:rsidRPr="006807E2">
        <w:rPr>
          <w:rFonts w:ascii="Helvetica" w:hAnsi="Helvetica" w:cs="Helvetica"/>
          <w:iCs/>
          <w:vertAlign w:val="superscript"/>
        </w:rPr>
        <w:t>th</w:t>
      </w:r>
      <w:r>
        <w:rPr>
          <w:rFonts w:ascii="Helvetica" w:hAnsi="Helvetica" w:cs="Helvetica"/>
          <w:iCs/>
        </w:rPr>
        <w:t>, after the DO/CC/TL training.</w:t>
      </w:r>
    </w:p>
    <w:p w14:paraId="6BC55866" w14:textId="77777777" w:rsidR="006807E2" w:rsidRDefault="006807E2">
      <w:pPr>
        <w:spacing w:after="0" w:line="240" w:lineRule="auto"/>
        <w:rPr>
          <w:rFonts w:ascii="Helvetica" w:hAnsi="Helvetica" w:cs="Helvetica"/>
          <w:iCs/>
        </w:rPr>
      </w:pPr>
    </w:p>
    <w:p w14:paraId="6754E89C" w14:textId="57E5664D" w:rsidR="00895A58" w:rsidRDefault="001C4F4D">
      <w:pPr>
        <w:spacing w:after="0" w:line="240" w:lineRule="auto"/>
        <w:rPr>
          <w:rFonts w:ascii="Helvetica" w:hAnsi="Helvetica" w:cs="Helvetica"/>
          <w:i/>
        </w:rPr>
      </w:pPr>
      <w:r>
        <w:rPr>
          <w:rFonts w:ascii="Helvetica" w:hAnsi="Helvetica" w:cs="Helvetica"/>
          <w:b/>
        </w:rPr>
        <w:t>Membership</w:t>
      </w:r>
      <w:r>
        <w:rPr>
          <w:rFonts w:ascii="Helvetica" w:hAnsi="Helvetica" w:cs="Helvetica"/>
        </w:rPr>
        <w:t xml:space="preserve"> – </w:t>
      </w:r>
      <w:r>
        <w:rPr>
          <w:rFonts w:ascii="Helvetica" w:hAnsi="Helvetica" w:cs="Helvetica"/>
          <w:i/>
        </w:rPr>
        <w:t xml:space="preserve">Gretchen McCallum </w:t>
      </w:r>
    </w:p>
    <w:p w14:paraId="3F6C9EC2" w14:textId="77777777" w:rsidR="00895A58" w:rsidRDefault="00895A58">
      <w:pPr>
        <w:spacing w:after="0" w:line="240" w:lineRule="auto"/>
        <w:rPr>
          <w:rFonts w:ascii="Helvetica" w:hAnsi="Helvetica" w:cs="Helvetica"/>
          <w:i/>
        </w:rPr>
      </w:pPr>
    </w:p>
    <w:p w14:paraId="45135C81" w14:textId="77777777" w:rsidR="00895A58" w:rsidRDefault="001C4F4D">
      <w:pPr>
        <w:spacing w:after="0" w:line="240" w:lineRule="auto"/>
        <w:rPr>
          <w:rFonts w:ascii="Helvetica" w:hAnsi="Helvetica" w:cs="Helvetica"/>
          <w:iCs/>
          <w:u w:val="single"/>
        </w:rPr>
      </w:pPr>
      <w:r>
        <w:rPr>
          <w:rFonts w:ascii="Helvetica" w:hAnsi="Helvetica" w:cs="Helvetica"/>
          <w:iCs/>
          <w:u w:val="single"/>
        </w:rPr>
        <w:t>Membership Statistics</w:t>
      </w:r>
    </w:p>
    <w:p w14:paraId="12D0AD83" w14:textId="658C066B" w:rsidR="00895A58" w:rsidRDefault="001C4F4D">
      <w:pPr>
        <w:spacing w:after="0" w:line="240" w:lineRule="auto"/>
        <w:rPr>
          <w:rFonts w:ascii="Helvetica" w:hAnsi="Helvetica" w:cs="Helvetica"/>
          <w:iCs/>
        </w:rPr>
      </w:pPr>
      <w:r>
        <w:rPr>
          <w:rFonts w:ascii="Helvetica" w:hAnsi="Helvetica" w:cs="Helvetica"/>
          <w:iCs/>
        </w:rPr>
        <w:t xml:space="preserve">Membership: </w:t>
      </w:r>
      <w:r w:rsidR="00AA6F07">
        <w:rPr>
          <w:rFonts w:ascii="Helvetica" w:hAnsi="Helvetica" w:cs="Helvetica"/>
          <w:iCs/>
        </w:rPr>
        <w:t>16</w:t>
      </w:r>
      <w:r w:rsidR="00806F4E">
        <w:rPr>
          <w:rFonts w:ascii="Helvetica" w:hAnsi="Helvetica" w:cs="Helvetica"/>
          <w:iCs/>
        </w:rPr>
        <w:t>5</w:t>
      </w:r>
    </w:p>
    <w:p w14:paraId="6A9D3C99" w14:textId="58B84C6D" w:rsidR="00895A58" w:rsidRDefault="001C4F4D">
      <w:pPr>
        <w:spacing w:after="0" w:line="240" w:lineRule="auto"/>
        <w:rPr>
          <w:rFonts w:ascii="Helvetica" w:hAnsi="Helvetica" w:cs="Helvetica"/>
          <w:iCs/>
        </w:rPr>
      </w:pPr>
      <w:r>
        <w:rPr>
          <w:rFonts w:ascii="Helvetica" w:hAnsi="Helvetica" w:cs="Helvetica"/>
          <w:iCs/>
        </w:rPr>
        <w:t xml:space="preserve">Base/Ops Support deployment eligible – </w:t>
      </w:r>
      <w:r w:rsidR="00AA6F07">
        <w:rPr>
          <w:rFonts w:ascii="Helvetica" w:hAnsi="Helvetica" w:cs="Helvetica"/>
          <w:iCs/>
        </w:rPr>
        <w:t>5</w:t>
      </w:r>
      <w:r w:rsidR="00806F4E">
        <w:rPr>
          <w:rFonts w:ascii="Helvetica" w:hAnsi="Helvetica" w:cs="Helvetica"/>
          <w:iCs/>
        </w:rPr>
        <w:t>5</w:t>
      </w:r>
    </w:p>
    <w:p w14:paraId="2D2ABAC3" w14:textId="3A6C8C3A" w:rsidR="00895A58" w:rsidRDefault="001C4F4D">
      <w:pPr>
        <w:spacing w:after="0" w:line="240" w:lineRule="auto"/>
        <w:rPr>
          <w:rFonts w:ascii="Helvetica" w:hAnsi="Helvetica" w:cs="Helvetica"/>
          <w:iCs/>
        </w:rPr>
      </w:pPr>
      <w:r>
        <w:rPr>
          <w:rFonts w:ascii="Helvetica" w:hAnsi="Helvetica" w:cs="Helvetica"/>
          <w:iCs/>
        </w:rPr>
        <w:t xml:space="preserve">Base Support deployment eligible – </w:t>
      </w:r>
      <w:r w:rsidR="00806F4E">
        <w:rPr>
          <w:rFonts w:ascii="Helvetica" w:hAnsi="Helvetica" w:cs="Helvetica"/>
          <w:iCs/>
        </w:rPr>
        <w:t>2</w:t>
      </w:r>
    </w:p>
    <w:p w14:paraId="6598694C" w14:textId="714C53A6" w:rsidR="00FC38F2" w:rsidRDefault="00FC38F2">
      <w:pPr>
        <w:spacing w:after="0" w:line="240" w:lineRule="auto"/>
        <w:rPr>
          <w:rFonts w:ascii="Helvetica" w:hAnsi="Helvetica" w:cs="Helvetica"/>
        </w:rPr>
      </w:pPr>
    </w:p>
    <w:p w14:paraId="18320B8E" w14:textId="6CE69F12" w:rsidR="00806F4E" w:rsidRDefault="00806F4E">
      <w:pPr>
        <w:spacing w:after="0" w:line="240" w:lineRule="auto"/>
        <w:rPr>
          <w:rFonts w:ascii="Helvetica" w:hAnsi="Helvetica" w:cs="Helvetica"/>
        </w:rPr>
      </w:pPr>
      <w:r>
        <w:rPr>
          <w:rFonts w:ascii="Helvetica" w:hAnsi="Helvetica" w:cs="Helvetica"/>
        </w:rPr>
        <w:t>2022 Membership Dues</w:t>
      </w:r>
    </w:p>
    <w:p w14:paraId="667160FC" w14:textId="4F566C23" w:rsidR="00806F4E" w:rsidRDefault="00806F4E">
      <w:pPr>
        <w:spacing w:after="0" w:line="240" w:lineRule="auto"/>
        <w:rPr>
          <w:rFonts w:ascii="Helvetica" w:hAnsi="Helvetica" w:cs="Helvetica"/>
        </w:rPr>
      </w:pPr>
      <w:r>
        <w:rPr>
          <w:rFonts w:ascii="Helvetica" w:hAnsi="Helvetica" w:cs="Helvetica"/>
        </w:rPr>
        <w:t>Gretchen will send out a 3rd reminder for those who haven’t paid yet, on February 1st, with February 15</w:t>
      </w:r>
      <w:r w:rsidRPr="00806F4E">
        <w:rPr>
          <w:rFonts w:ascii="Helvetica" w:hAnsi="Helvetica" w:cs="Helvetica"/>
          <w:vertAlign w:val="superscript"/>
        </w:rPr>
        <w:t>th</w:t>
      </w:r>
      <w:r>
        <w:rPr>
          <w:rFonts w:ascii="Helvetica" w:hAnsi="Helvetica" w:cs="Helvetica"/>
        </w:rPr>
        <w:t xml:space="preserve"> being the last day</w:t>
      </w:r>
    </w:p>
    <w:p w14:paraId="0B1213C2" w14:textId="77777777" w:rsidR="00806F4E" w:rsidRDefault="00806F4E">
      <w:pPr>
        <w:spacing w:after="0" w:line="240" w:lineRule="auto"/>
        <w:rPr>
          <w:rFonts w:ascii="Helvetica" w:hAnsi="Helvetica" w:cs="Helvetica"/>
        </w:rPr>
      </w:pPr>
    </w:p>
    <w:p w14:paraId="2BB3A8C6" w14:textId="77777777" w:rsidR="00895A58" w:rsidRDefault="001C4F4D">
      <w:pPr>
        <w:spacing w:after="0" w:line="240" w:lineRule="auto"/>
        <w:rPr>
          <w:rFonts w:ascii="Helvetica" w:hAnsi="Helvetica" w:cs="Helvetica"/>
          <w:i/>
        </w:rPr>
      </w:pPr>
      <w:r>
        <w:rPr>
          <w:rFonts w:ascii="Helvetica" w:hAnsi="Helvetica" w:cs="Helvetica"/>
          <w:b/>
        </w:rPr>
        <w:t>Volunteer Management</w:t>
      </w:r>
      <w:r>
        <w:rPr>
          <w:rFonts w:ascii="Helvetica" w:hAnsi="Helvetica" w:cs="Helvetica"/>
        </w:rPr>
        <w:t xml:space="preserve"> – </w:t>
      </w:r>
      <w:r>
        <w:rPr>
          <w:rFonts w:ascii="Helvetica" w:hAnsi="Helvetica" w:cs="Helvetica"/>
          <w:i/>
        </w:rPr>
        <w:t xml:space="preserve">Bill Daugaard </w:t>
      </w:r>
    </w:p>
    <w:p w14:paraId="265E8A19" w14:textId="1340BA36" w:rsidR="00895A58" w:rsidRDefault="00895A58">
      <w:pPr>
        <w:spacing w:after="0" w:line="240" w:lineRule="auto"/>
        <w:rPr>
          <w:rFonts w:ascii="Helvetica" w:hAnsi="Helvetica" w:cs="Helvetica"/>
          <w:iCs/>
        </w:rPr>
      </w:pPr>
    </w:p>
    <w:p w14:paraId="353476F2" w14:textId="7B56D76E" w:rsidR="002549C0" w:rsidRDefault="002549C0">
      <w:pPr>
        <w:spacing w:after="0" w:line="240" w:lineRule="auto"/>
        <w:rPr>
          <w:rFonts w:ascii="Helvetica" w:hAnsi="Helvetica" w:cs="Helvetica"/>
          <w:iCs/>
        </w:rPr>
      </w:pPr>
      <w:r>
        <w:rPr>
          <w:rFonts w:ascii="Helvetica" w:hAnsi="Helvetica" w:cs="Helvetica"/>
          <w:iCs/>
        </w:rPr>
        <w:t>No updates</w:t>
      </w:r>
    </w:p>
    <w:p w14:paraId="4D938EEC" w14:textId="77777777" w:rsidR="002549C0" w:rsidRDefault="002549C0">
      <w:pPr>
        <w:spacing w:after="0" w:line="240" w:lineRule="auto"/>
        <w:rPr>
          <w:rFonts w:ascii="Helvetica" w:hAnsi="Helvetica" w:cs="Helvetica"/>
          <w:iCs/>
        </w:rPr>
      </w:pPr>
    </w:p>
    <w:p w14:paraId="688B8E83" w14:textId="77777777" w:rsidR="00895A58" w:rsidRDefault="001C4F4D">
      <w:pPr>
        <w:spacing w:after="0" w:line="240" w:lineRule="auto"/>
        <w:rPr>
          <w:rFonts w:ascii="Helvetica" w:hAnsi="Helvetica" w:cs="Helvetica"/>
          <w:i/>
        </w:rPr>
      </w:pPr>
      <w:r>
        <w:rPr>
          <w:rFonts w:ascii="Helvetica" w:hAnsi="Helvetica" w:cs="Helvetica"/>
          <w:b/>
        </w:rPr>
        <w:t>Sheltering</w:t>
      </w:r>
      <w:r>
        <w:rPr>
          <w:rFonts w:ascii="Helvetica" w:hAnsi="Helvetica" w:cs="Helvetica"/>
        </w:rPr>
        <w:t xml:space="preserve"> – </w:t>
      </w:r>
      <w:r>
        <w:rPr>
          <w:rFonts w:ascii="Helvetica" w:hAnsi="Helvetica" w:cs="Helvetica"/>
          <w:i/>
        </w:rPr>
        <w:t xml:space="preserve">Jeanette Whitmire </w:t>
      </w:r>
    </w:p>
    <w:p w14:paraId="4CE71673" w14:textId="6EFA0BA8" w:rsidR="00895A58" w:rsidRDefault="00895A58">
      <w:pPr>
        <w:spacing w:after="0" w:line="240" w:lineRule="auto"/>
        <w:rPr>
          <w:rFonts w:ascii="Helvetica" w:hAnsi="Helvetica" w:cs="Helvetica"/>
          <w:bCs/>
        </w:rPr>
      </w:pPr>
    </w:p>
    <w:p w14:paraId="099E1649" w14:textId="4FC63401" w:rsidR="00A84F53" w:rsidRPr="00E34C0F" w:rsidRDefault="00A84F53">
      <w:pPr>
        <w:spacing w:after="0" w:line="240" w:lineRule="auto"/>
        <w:rPr>
          <w:rFonts w:ascii="Helvetica" w:hAnsi="Helvetica" w:cs="Helvetica"/>
          <w:bCs/>
          <w:u w:val="single"/>
        </w:rPr>
      </w:pPr>
      <w:r w:rsidRPr="00E34C0F">
        <w:rPr>
          <w:rFonts w:ascii="Helvetica" w:hAnsi="Helvetica" w:cs="Helvetica"/>
          <w:bCs/>
          <w:u w:val="single"/>
        </w:rPr>
        <w:t>Animal Care Guidelines</w:t>
      </w:r>
    </w:p>
    <w:p w14:paraId="01C5F9B6" w14:textId="1FF71449" w:rsidR="00A84F53" w:rsidRDefault="00A84F53">
      <w:pPr>
        <w:spacing w:after="0" w:line="240" w:lineRule="auto"/>
        <w:rPr>
          <w:rFonts w:ascii="Helvetica" w:hAnsi="Helvetica" w:cs="Helvetica"/>
          <w:bCs/>
        </w:rPr>
      </w:pPr>
      <w:r>
        <w:rPr>
          <w:rFonts w:ascii="Helvetica" w:hAnsi="Helvetica" w:cs="Helvetica"/>
          <w:bCs/>
        </w:rPr>
        <w:t>Ami presented a well written and researched document that was reviewed by the board.  This will become part of OP1.</w:t>
      </w:r>
    </w:p>
    <w:p w14:paraId="64D1F27C" w14:textId="15406922" w:rsidR="00A84F53" w:rsidRDefault="00A84F53">
      <w:pPr>
        <w:spacing w:after="0" w:line="240" w:lineRule="auto"/>
        <w:rPr>
          <w:rFonts w:ascii="Helvetica" w:hAnsi="Helvetica" w:cs="Helvetica"/>
          <w:bCs/>
        </w:rPr>
      </w:pPr>
    </w:p>
    <w:p w14:paraId="630E09B4" w14:textId="77777777" w:rsidR="00F16211" w:rsidRDefault="00F16211">
      <w:pPr>
        <w:spacing w:after="0" w:line="240" w:lineRule="auto"/>
        <w:rPr>
          <w:rFonts w:ascii="Helvetica" w:hAnsi="Helvetica" w:cs="Helvetica"/>
          <w:bCs/>
        </w:rPr>
      </w:pPr>
    </w:p>
    <w:p w14:paraId="57ADDFC8" w14:textId="097621CB" w:rsidR="00A84F53" w:rsidRPr="00E34C0F" w:rsidRDefault="00A84F53">
      <w:pPr>
        <w:spacing w:after="0" w:line="240" w:lineRule="auto"/>
        <w:rPr>
          <w:rFonts w:ascii="Helvetica" w:hAnsi="Helvetica" w:cs="Helvetica"/>
          <w:bCs/>
          <w:u w:val="single"/>
        </w:rPr>
      </w:pPr>
      <w:r w:rsidRPr="00E34C0F">
        <w:rPr>
          <w:rFonts w:ascii="Helvetica" w:hAnsi="Helvetica" w:cs="Helvetica"/>
          <w:bCs/>
          <w:u w:val="single"/>
        </w:rPr>
        <w:t xml:space="preserve">GearLog – </w:t>
      </w:r>
      <w:r w:rsidR="001D27F0">
        <w:rPr>
          <w:rFonts w:ascii="Helvetica" w:hAnsi="Helvetica" w:cs="Helvetica"/>
          <w:bCs/>
          <w:u w:val="single"/>
        </w:rPr>
        <w:t>I</w:t>
      </w:r>
      <w:r w:rsidRPr="00E34C0F">
        <w:rPr>
          <w:rFonts w:ascii="Helvetica" w:hAnsi="Helvetica" w:cs="Helvetica"/>
          <w:bCs/>
          <w:u w:val="single"/>
        </w:rPr>
        <w:t xml:space="preserve">nventory </w:t>
      </w:r>
      <w:r w:rsidR="001D27F0">
        <w:rPr>
          <w:rFonts w:ascii="Helvetica" w:hAnsi="Helvetica" w:cs="Helvetica"/>
          <w:bCs/>
          <w:u w:val="single"/>
        </w:rPr>
        <w:t>W</w:t>
      </w:r>
      <w:r w:rsidRPr="00E34C0F">
        <w:rPr>
          <w:rFonts w:ascii="Helvetica" w:hAnsi="Helvetica" w:cs="Helvetica"/>
          <w:bCs/>
          <w:u w:val="single"/>
        </w:rPr>
        <w:t xml:space="preserve">ork </w:t>
      </w:r>
      <w:r w:rsidR="001D27F0">
        <w:rPr>
          <w:rFonts w:ascii="Helvetica" w:hAnsi="Helvetica" w:cs="Helvetica"/>
          <w:bCs/>
          <w:u w:val="single"/>
        </w:rPr>
        <w:t>P</w:t>
      </w:r>
      <w:r w:rsidRPr="00E34C0F">
        <w:rPr>
          <w:rFonts w:ascii="Helvetica" w:hAnsi="Helvetica" w:cs="Helvetica"/>
          <w:bCs/>
          <w:u w:val="single"/>
        </w:rPr>
        <w:t>arty</w:t>
      </w:r>
    </w:p>
    <w:p w14:paraId="13088049" w14:textId="01F8C080" w:rsidR="00A84F53" w:rsidRDefault="00E34C0F">
      <w:pPr>
        <w:spacing w:after="0" w:line="240" w:lineRule="auto"/>
        <w:rPr>
          <w:rFonts w:ascii="Helvetica" w:hAnsi="Helvetica" w:cs="Helvetica"/>
          <w:bCs/>
        </w:rPr>
      </w:pPr>
      <w:r>
        <w:rPr>
          <w:rFonts w:ascii="Helvetica" w:hAnsi="Helvetica" w:cs="Helvetica"/>
          <w:bCs/>
        </w:rPr>
        <w:t>We will set up inventory parties as soon as weather permits, so we can input the most accurate information into GearLog.</w:t>
      </w:r>
    </w:p>
    <w:p w14:paraId="3EFD9563" w14:textId="3AB934B9" w:rsidR="00E34C0F" w:rsidRDefault="00E34C0F">
      <w:pPr>
        <w:spacing w:after="0" w:line="240" w:lineRule="auto"/>
        <w:rPr>
          <w:rFonts w:ascii="Helvetica" w:hAnsi="Helvetica" w:cs="Helvetica"/>
          <w:bCs/>
        </w:rPr>
      </w:pPr>
      <w:r>
        <w:rPr>
          <w:rFonts w:ascii="Helvetica" w:hAnsi="Helvetica" w:cs="Helvetica"/>
          <w:bCs/>
        </w:rPr>
        <w:t xml:space="preserve">Betsey </w:t>
      </w:r>
      <w:r w:rsidR="00F16211">
        <w:rPr>
          <w:rFonts w:ascii="Helvetica" w:hAnsi="Helvetica" w:cs="Helvetica"/>
          <w:bCs/>
        </w:rPr>
        <w:t xml:space="preserve">Mullen </w:t>
      </w:r>
      <w:r>
        <w:rPr>
          <w:rFonts w:ascii="Helvetica" w:hAnsi="Helvetica" w:cs="Helvetica"/>
          <w:bCs/>
        </w:rPr>
        <w:t>will lead the Taylor</w:t>
      </w:r>
      <w:r w:rsidR="00F16211">
        <w:rPr>
          <w:rFonts w:ascii="Helvetica" w:hAnsi="Helvetica" w:cs="Helvetica"/>
          <w:bCs/>
        </w:rPr>
        <w:t>’</w:t>
      </w:r>
      <w:r>
        <w:rPr>
          <w:rFonts w:ascii="Helvetica" w:hAnsi="Helvetica" w:cs="Helvetica"/>
          <w:bCs/>
        </w:rPr>
        <w:t>s Landing work party and Jeanette will lead the Boneyard work party</w:t>
      </w:r>
    </w:p>
    <w:p w14:paraId="6E28B4A8" w14:textId="2AA7725D" w:rsidR="00E34C0F" w:rsidRDefault="00E34C0F">
      <w:pPr>
        <w:spacing w:after="0" w:line="240" w:lineRule="auto"/>
        <w:rPr>
          <w:rFonts w:ascii="Helvetica" w:hAnsi="Helvetica" w:cs="Helvetica"/>
          <w:bCs/>
        </w:rPr>
      </w:pPr>
    </w:p>
    <w:p w14:paraId="74DB31D3" w14:textId="4AEA8F1F" w:rsidR="00E34C0F" w:rsidRPr="00E34C0F" w:rsidRDefault="00E34C0F">
      <w:pPr>
        <w:spacing w:after="0" w:line="240" w:lineRule="auto"/>
        <w:rPr>
          <w:rFonts w:ascii="Helvetica" w:hAnsi="Helvetica" w:cs="Helvetica"/>
          <w:bCs/>
          <w:u w:val="single"/>
        </w:rPr>
      </w:pPr>
      <w:r w:rsidRPr="00E34C0F">
        <w:rPr>
          <w:rFonts w:ascii="Helvetica" w:hAnsi="Helvetica" w:cs="Helvetica"/>
          <w:bCs/>
          <w:u w:val="single"/>
        </w:rPr>
        <w:t>Trainings and Exercise Role</w:t>
      </w:r>
    </w:p>
    <w:p w14:paraId="23816BA9" w14:textId="3436EC9C" w:rsidR="00E34C0F" w:rsidRDefault="00E34C0F">
      <w:pPr>
        <w:spacing w:after="0" w:line="240" w:lineRule="auto"/>
        <w:rPr>
          <w:rFonts w:ascii="Helvetica" w:hAnsi="Helvetica" w:cs="Helvetica"/>
          <w:bCs/>
        </w:rPr>
      </w:pPr>
      <w:r>
        <w:rPr>
          <w:rFonts w:ascii="Helvetica" w:hAnsi="Helvetica" w:cs="Helvetica"/>
          <w:bCs/>
        </w:rPr>
        <w:t xml:space="preserve">Penny Drost volunteered to take on the role of lead for Trainings and Exercises within the Sheltering group.  She would like us to implement more trainings and assist more with the Shelter Training and Annual </w:t>
      </w:r>
      <w:r w:rsidR="00F16211">
        <w:rPr>
          <w:rFonts w:ascii="Helvetica" w:hAnsi="Helvetica" w:cs="Helvetica"/>
          <w:bCs/>
        </w:rPr>
        <w:t>Exercise</w:t>
      </w:r>
      <w:r>
        <w:rPr>
          <w:rFonts w:ascii="Helvetica" w:hAnsi="Helvetica" w:cs="Helvetica"/>
          <w:bCs/>
        </w:rPr>
        <w:t>.</w:t>
      </w:r>
    </w:p>
    <w:p w14:paraId="16A36967" w14:textId="77777777" w:rsidR="00E34C0F" w:rsidRDefault="00E34C0F">
      <w:pPr>
        <w:spacing w:after="0" w:line="240" w:lineRule="auto"/>
        <w:rPr>
          <w:rFonts w:ascii="Helvetica" w:hAnsi="Helvetica" w:cs="Helvetica"/>
          <w:bCs/>
        </w:rPr>
      </w:pPr>
    </w:p>
    <w:p w14:paraId="3EF18056" w14:textId="0CA8A29D" w:rsidR="00895A58" w:rsidRDefault="001C4F4D">
      <w:pPr>
        <w:spacing w:after="0" w:line="240" w:lineRule="auto"/>
        <w:rPr>
          <w:rFonts w:ascii="Helvetica" w:hAnsi="Helvetica" w:cs="Helvetica"/>
          <w:iCs/>
        </w:rPr>
      </w:pPr>
      <w:r>
        <w:rPr>
          <w:rFonts w:ascii="Helvetica" w:hAnsi="Helvetica" w:cs="Helvetica"/>
          <w:b/>
        </w:rPr>
        <w:t>Finance</w:t>
      </w:r>
      <w:r>
        <w:rPr>
          <w:rFonts w:ascii="Helvetica" w:hAnsi="Helvetica" w:cs="Helvetica"/>
        </w:rPr>
        <w:t xml:space="preserve"> – </w:t>
      </w:r>
      <w:r>
        <w:rPr>
          <w:rFonts w:ascii="Helvetica" w:hAnsi="Helvetica" w:cs="Helvetica"/>
          <w:i/>
        </w:rPr>
        <w:t>Gretchen McCallum</w:t>
      </w:r>
      <w:r>
        <w:rPr>
          <w:rFonts w:ascii="Helvetica" w:hAnsi="Helvetica" w:cs="Helvetica"/>
          <w:iCs/>
        </w:rPr>
        <w:t xml:space="preserve"> </w:t>
      </w:r>
    </w:p>
    <w:p w14:paraId="6CA4B577" w14:textId="6A3CE5AB" w:rsidR="00A5623F" w:rsidRDefault="00A5623F" w:rsidP="00A5623F">
      <w:pPr>
        <w:spacing w:after="0" w:line="240" w:lineRule="auto"/>
        <w:rPr>
          <w:rFonts w:ascii="Helvetica" w:hAnsi="Helvetica" w:cs="Helvetica"/>
          <w:bCs/>
          <w:sz w:val="24"/>
          <w:szCs w:val="24"/>
        </w:rPr>
      </w:pPr>
    </w:p>
    <w:p w14:paraId="3D43B65A" w14:textId="327E8A80" w:rsidR="002549C0" w:rsidRDefault="002549C0" w:rsidP="00A5623F">
      <w:pPr>
        <w:spacing w:after="0" w:line="240" w:lineRule="auto"/>
        <w:rPr>
          <w:rFonts w:ascii="Helvetica" w:hAnsi="Helvetica" w:cs="Helvetica"/>
          <w:bCs/>
          <w:sz w:val="24"/>
          <w:szCs w:val="24"/>
        </w:rPr>
      </w:pPr>
      <w:r>
        <w:rPr>
          <w:rFonts w:ascii="Helvetica" w:hAnsi="Helvetica" w:cs="Helvetica"/>
          <w:bCs/>
          <w:sz w:val="24"/>
          <w:szCs w:val="24"/>
        </w:rPr>
        <w:t>No updates</w:t>
      </w:r>
    </w:p>
    <w:p w14:paraId="2F62BADA" w14:textId="77777777" w:rsidR="002549C0" w:rsidRPr="00AD6302" w:rsidRDefault="002549C0" w:rsidP="00A5623F">
      <w:pPr>
        <w:spacing w:after="0" w:line="240" w:lineRule="auto"/>
        <w:rPr>
          <w:rFonts w:ascii="Helvetica" w:hAnsi="Helvetica" w:cs="Helvetica"/>
          <w:bCs/>
          <w:sz w:val="24"/>
          <w:szCs w:val="24"/>
        </w:rPr>
      </w:pPr>
    </w:p>
    <w:p w14:paraId="799B6292" w14:textId="6A709C3C" w:rsidR="00895A58" w:rsidRDefault="001C4F4D">
      <w:pPr>
        <w:spacing w:after="0" w:line="240" w:lineRule="auto"/>
        <w:rPr>
          <w:rFonts w:ascii="Helvetica" w:hAnsi="Helvetica" w:cs="Helvetica"/>
          <w:i/>
          <w:iCs/>
        </w:rPr>
      </w:pPr>
      <w:r>
        <w:rPr>
          <w:rFonts w:ascii="Helvetica" w:hAnsi="Helvetica" w:cs="Helvetica"/>
          <w:b/>
        </w:rPr>
        <w:t>Technical Rescue</w:t>
      </w:r>
      <w:r>
        <w:rPr>
          <w:rFonts w:ascii="Helvetica" w:hAnsi="Helvetica" w:cs="Helvetica"/>
        </w:rPr>
        <w:t xml:space="preserve"> – </w:t>
      </w:r>
      <w:r>
        <w:rPr>
          <w:rFonts w:ascii="Helvetica" w:hAnsi="Helvetica" w:cs="Helvetica"/>
          <w:i/>
        </w:rPr>
        <w:t>Jeff</w:t>
      </w:r>
      <w:r>
        <w:rPr>
          <w:rFonts w:ascii="Helvetica" w:hAnsi="Helvetica" w:cs="Helvetica"/>
        </w:rPr>
        <w:t xml:space="preserve"> </w:t>
      </w:r>
      <w:r>
        <w:rPr>
          <w:rFonts w:ascii="Helvetica" w:hAnsi="Helvetica" w:cs="Helvetica"/>
          <w:i/>
          <w:iCs/>
        </w:rPr>
        <w:t>Dahl</w:t>
      </w:r>
    </w:p>
    <w:p w14:paraId="7D269611" w14:textId="3C86CB45" w:rsidR="00DD7501" w:rsidRDefault="00DD7501">
      <w:pPr>
        <w:spacing w:after="0" w:line="240" w:lineRule="auto"/>
        <w:rPr>
          <w:rFonts w:ascii="Helvetica" w:hAnsi="Helvetica" w:cs="Helvetica"/>
        </w:rPr>
      </w:pPr>
    </w:p>
    <w:p w14:paraId="6303087E" w14:textId="79DFA1B4" w:rsidR="00F72C11" w:rsidRDefault="002549C0">
      <w:pPr>
        <w:spacing w:after="0" w:line="240" w:lineRule="auto"/>
        <w:rPr>
          <w:rFonts w:ascii="Helvetica" w:hAnsi="Helvetica" w:cs="Helvetica"/>
        </w:rPr>
      </w:pPr>
      <w:r>
        <w:rPr>
          <w:rFonts w:ascii="Helvetica" w:hAnsi="Helvetica" w:cs="Helvetica"/>
        </w:rPr>
        <w:t>No updates</w:t>
      </w:r>
    </w:p>
    <w:p w14:paraId="094531D2" w14:textId="77777777" w:rsidR="00F72C11" w:rsidRDefault="00F72C11">
      <w:pPr>
        <w:spacing w:after="0" w:line="240" w:lineRule="auto"/>
        <w:rPr>
          <w:rFonts w:ascii="Helvetica" w:hAnsi="Helvetica" w:cs="Helvetica"/>
        </w:rPr>
      </w:pPr>
    </w:p>
    <w:p w14:paraId="7ABAE61A" w14:textId="2340CE52" w:rsidR="00895A58" w:rsidRDefault="001C4F4D">
      <w:pPr>
        <w:spacing w:after="0" w:line="240" w:lineRule="auto"/>
        <w:rPr>
          <w:rFonts w:ascii="Helvetica" w:hAnsi="Helvetica" w:cs="Helvetica"/>
          <w:i/>
          <w:iCs/>
        </w:rPr>
      </w:pPr>
      <w:r>
        <w:rPr>
          <w:rFonts w:ascii="Helvetica" w:hAnsi="Helvetica" w:cs="Helvetica"/>
          <w:b/>
          <w:bCs/>
        </w:rPr>
        <w:t>Water Rescue</w:t>
      </w:r>
      <w:r>
        <w:rPr>
          <w:rFonts w:ascii="Helvetica" w:hAnsi="Helvetica" w:cs="Helvetica"/>
        </w:rPr>
        <w:t xml:space="preserve"> – </w:t>
      </w:r>
      <w:r>
        <w:rPr>
          <w:rFonts w:ascii="Helvetica" w:hAnsi="Helvetica" w:cs="Helvetica"/>
          <w:i/>
          <w:iCs/>
        </w:rPr>
        <w:t xml:space="preserve">Rory Kelleher </w:t>
      </w:r>
      <w:r w:rsidR="00F72C11">
        <w:rPr>
          <w:rFonts w:ascii="Helvetica" w:hAnsi="Helvetica" w:cs="Helvetica"/>
          <w:i/>
          <w:iCs/>
        </w:rPr>
        <w:t>– not present</w:t>
      </w:r>
    </w:p>
    <w:p w14:paraId="7EAD7214" w14:textId="77777777" w:rsidR="00A40491" w:rsidRDefault="00A40491">
      <w:pPr>
        <w:spacing w:after="0" w:line="240" w:lineRule="auto"/>
        <w:rPr>
          <w:rFonts w:ascii="Helvetica" w:hAnsi="Helvetica" w:cs="Helvetica"/>
          <w:bCs/>
        </w:rPr>
      </w:pPr>
    </w:p>
    <w:p w14:paraId="087AF466" w14:textId="77777777" w:rsidR="00895A58" w:rsidRDefault="001C4F4D">
      <w:pPr>
        <w:spacing w:after="0" w:line="240" w:lineRule="auto"/>
        <w:rPr>
          <w:rFonts w:ascii="Helvetica" w:hAnsi="Helvetica" w:cs="Helvetica"/>
          <w:b/>
        </w:rPr>
      </w:pPr>
      <w:r>
        <w:rPr>
          <w:rFonts w:ascii="Helvetica" w:hAnsi="Helvetica" w:cs="Helvetica"/>
          <w:b/>
        </w:rPr>
        <w:t>Board Member Reports</w:t>
      </w:r>
    </w:p>
    <w:p w14:paraId="6FFEB3B6" w14:textId="77777777" w:rsidR="00895A58" w:rsidRDefault="00895A58">
      <w:pPr>
        <w:spacing w:after="0" w:line="240" w:lineRule="auto"/>
        <w:rPr>
          <w:rFonts w:ascii="Helvetica" w:hAnsi="Helvetica" w:cs="Helvetica"/>
          <w:bCs/>
        </w:rPr>
      </w:pPr>
    </w:p>
    <w:p w14:paraId="194131F9" w14:textId="16A20EAF" w:rsidR="00895A58" w:rsidRDefault="001C4F4D">
      <w:pPr>
        <w:spacing w:after="0" w:line="240" w:lineRule="auto"/>
        <w:rPr>
          <w:rFonts w:ascii="Helvetica" w:hAnsi="Helvetica" w:cs="Helvetica"/>
          <w:b/>
          <w:bCs/>
          <w:iCs/>
        </w:rPr>
      </w:pPr>
      <w:r>
        <w:rPr>
          <w:rFonts w:ascii="Helvetica" w:hAnsi="Helvetica" w:cs="Helvetica"/>
          <w:b/>
          <w:bCs/>
          <w:i/>
        </w:rPr>
        <w:t xml:space="preserve">Josette Holden, </w:t>
      </w:r>
      <w:r>
        <w:rPr>
          <w:rFonts w:ascii="Helvetica" w:hAnsi="Helvetica" w:cs="Helvetica"/>
          <w:b/>
          <w:bCs/>
          <w:iCs/>
        </w:rPr>
        <w:t xml:space="preserve">President </w:t>
      </w:r>
    </w:p>
    <w:p w14:paraId="7526E3D0" w14:textId="77777777" w:rsidR="00895A58" w:rsidRDefault="00895A58">
      <w:pPr>
        <w:spacing w:after="0" w:line="240" w:lineRule="auto"/>
        <w:rPr>
          <w:rFonts w:ascii="Helvetica" w:hAnsi="Helvetica" w:cs="Helvetica"/>
          <w:iCs/>
        </w:rPr>
      </w:pPr>
    </w:p>
    <w:p w14:paraId="6FFE91E7" w14:textId="77777777" w:rsidR="00895A58" w:rsidRDefault="001C4F4D">
      <w:pPr>
        <w:spacing w:after="0" w:line="240" w:lineRule="auto"/>
        <w:rPr>
          <w:rFonts w:ascii="Helvetica" w:hAnsi="Helvetica" w:cs="Helvetica"/>
          <w:iCs/>
        </w:rPr>
      </w:pPr>
      <w:r>
        <w:rPr>
          <w:rFonts w:ascii="Helvetica" w:hAnsi="Helvetica" w:cs="Helvetica"/>
          <w:iCs/>
        </w:rPr>
        <w:t xml:space="preserve">Answering Service Activity </w:t>
      </w:r>
    </w:p>
    <w:p w14:paraId="14304820" w14:textId="300024B4" w:rsidR="00895A58" w:rsidRDefault="002549C0">
      <w:pPr>
        <w:spacing w:after="0" w:line="240" w:lineRule="auto"/>
        <w:rPr>
          <w:rFonts w:ascii="Helvetica" w:hAnsi="Helvetica" w:cs="Helvetica"/>
          <w:iCs/>
        </w:rPr>
      </w:pPr>
      <w:r>
        <w:rPr>
          <w:rFonts w:ascii="Helvetica" w:hAnsi="Helvetica" w:cs="Helvetica"/>
          <w:iCs/>
        </w:rPr>
        <w:t>December</w:t>
      </w:r>
      <w:r w:rsidR="001C4F4D">
        <w:rPr>
          <w:rFonts w:ascii="Helvetica" w:hAnsi="Helvetica" w:cs="Helvetica"/>
          <w:iCs/>
        </w:rPr>
        <w:t xml:space="preserve"> = </w:t>
      </w:r>
      <w:r>
        <w:rPr>
          <w:rFonts w:ascii="Helvetica" w:hAnsi="Helvetica" w:cs="Helvetica"/>
          <w:iCs/>
        </w:rPr>
        <w:t>7</w:t>
      </w:r>
    </w:p>
    <w:p w14:paraId="1B4BBB2F" w14:textId="108CE104" w:rsidR="00895A58" w:rsidRDefault="00895A58">
      <w:pPr>
        <w:spacing w:after="0" w:line="240" w:lineRule="auto"/>
        <w:rPr>
          <w:rFonts w:ascii="Helvetica" w:hAnsi="Helvetica" w:cs="Helvetica"/>
          <w:iCs/>
        </w:rPr>
      </w:pPr>
    </w:p>
    <w:p w14:paraId="07A0FED8" w14:textId="6B4549A0" w:rsidR="002549C0" w:rsidRPr="002549C0" w:rsidRDefault="002549C0">
      <w:pPr>
        <w:spacing w:after="0" w:line="240" w:lineRule="auto"/>
        <w:rPr>
          <w:rFonts w:ascii="Helvetica" w:hAnsi="Helvetica" w:cs="Helvetica"/>
          <w:iCs/>
          <w:u w:val="single"/>
        </w:rPr>
      </w:pPr>
      <w:r w:rsidRPr="002549C0">
        <w:rPr>
          <w:rFonts w:ascii="Helvetica" w:hAnsi="Helvetica" w:cs="Helvetica"/>
          <w:iCs/>
          <w:u w:val="single"/>
        </w:rPr>
        <w:t>OCN</w:t>
      </w:r>
    </w:p>
    <w:p w14:paraId="5C26774F" w14:textId="3E9941A8" w:rsidR="002549C0" w:rsidRDefault="002549C0">
      <w:pPr>
        <w:spacing w:after="0" w:line="240" w:lineRule="auto"/>
        <w:rPr>
          <w:rFonts w:ascii="Helvetica" w:hAnsi="Helvetica" w:cs="Helvetica"/>
          <w:iCs/>
        </w:rPr>
      </w:pPr>
      <w:r>
        <w:rPr>
          <w:rFonts w:ascii="Helvetica" w:hAnsi="Helvetica" w:cs="Helvetica"/>
          <w:iCs/>
        </w:rPr>
        <w:t>One Call Now has been down and Gretchen has not been getting a response from the customer support team.  She is hoping to have it resolved by Thursday.</w:t>
      </w:r>
    </w:p>
    <w:p w14:paraId="1D3E0E0D" w14:textId="77777777" w:rsidR="002549C0" w:rsidRDefault="002549C0">
      <w:pPr>
        <w:spacing w:after="0" w:line="240" w:lineRule="auto"/>
        <w:rPr>
          <w:rFonts w:ascii="Helvetica" w:hAnsi="Helvetica" w:cs="Helvetica"/>
          <w:iCs/>
        </w:rPr>
      </w:pPr>
    </w:p>
    <w:p w14:paraId="2CE75D98" w14:textId="0AC2F000" w:rsidR="00895A58" w:rsidRDefault="001C4F4D">
      <w:pPr>
        <w:spacing w:after="0" w:line="240" w:lineRule="auto"/>
        <w:rPr>
          <w:rFonts w:ascii="Helvetica" w:hAnsi="Helvetica" w:cs="Helvetica"/>
          <w:b/>
          <w:iCs/>
        </w:rPr>
      </w:pPr>
      <w:r>
        <w:rPr>
          <w:rFonts w:ascii="Helvetica" w:hAnsi="Helvetica" w:cs="Helvetica"/>
          <w:b/>
          <w:i/>
        </w:rPr>
        <w:t>Jeremy Kane,</w:t>
      </w:r>
      <w:r>
        <w:rPr>
          <w:rFonts w:ascii="Helvetica" w:hAnsi="Helvetica" w:cs="Helvetica"/>
          <w:b/>
          <w:iCs/>
        </w:rPr>
        <w:t xml:space="preserve"> Vice President </w:t>
      </w:r>
      <w:r w:rsidR="001B6FD9" w:rsidRPr="001236B3">
        <w:rPr>
          <w:rFonts w:ascii="Helvetica" w:hAnsi="Helvetica" w:cs="Helvetica"/>
          <w:bCs/>
          <w:i/>
        </w:rPr>
        <w:t>– not present</w:t>
      </w:r>
    </w:p>
    <w:p w14:paraId="42FE6BC8" w14:textId="77777777" w:rsidR="00895A58" w:rsidRDefault="00895A58">
      <w:pPr>
        <w:spacing w:after="0" w:line="240" w:lineRule="auto"/>
        <w:rPr>
          <w:rFonts w:ascii="Helvetica" w:hAnsi="Helvetica" w:cs="Helvetica"/>
          <w:iCs/>
        </w:rPr>
      </w:pPr>
    </w:p>
    <w:p w14:paraId="52393A8E" w14:textId="7A4BFDED" w:rsidR="00895A58" w:rsidRDefault="001C4F4D">
      <w:pPr>
        <w:spacing w:after="0" w:line="240" w:lineRule="auto"/>
        <w:rPr>
          <w:rFonts w:ascii="Helvetica" w:hAnsi="Helvetica" w:cs="Helvetica"/>
          <w:b/>
          <w:iCs/>
        </w:rPr>
      </w:pPr>
      <w:r>
        <w:rPr>
          <w:rFonts w:ascii="Helvetica" w:hAnsi="Helvetica" w:cs="Helvetica"/>
          <w:b/>
          <w:i/>
          <w:iCs/>
        </w:rPr>
        <w:t>Jeanette Whitmire</w:t>
      </w:r>
      <w:r>
        <w:rPr>
          <w:rFonts w:ascii="Helvetica" w:hAnsi="Helvetica" w:cs="Helvetica"/>
          <w:b/>
          <w:iCs/>
        </w:rPr>
        <w:t xml:space="preserve"> – Secretary</w:t>
      </w:r>
      <w:r w:rsidR="001B6FD9">
        <w:rPr>
          <w:rFonts w:ascii="Helvetica" w:hAnsi="Helvetica" w:cs="Helvetica"/>
          <w:b/>
          <w:iCs/>
        </w:rPr>
        <w:t xml:space="preserve"> </w:t>
      </w:r>
      <w:r w:rsidR="001B6FD9" w:rsidRPr="001236B3">
        <w:rPr>
          <w:rFonts w:ascii="Helvetica" w:hAnsi="Helvetica" w:cs="Helvetica"/>
          <w:bCs/>
          <w:i/>
        </w:rPr>
        <w:t>– not present</w:t>
      </w:r>
    </w:p>
    <w:p w14:paraId="7888476D" w14:textId="77777777" w:rsidR="00895A58" w:rsidRDefault="00895A58">
      <w:pPr>
        <w:spacing w:after="0" w:line="240" w:lineRule="auto"/>
        <w:rPr>
          <w:rFonts w:ascii="Helvetica" w:hAnsi="Helvetica" w:cs="Helvetica"/>
          <w:iCs/>
        </w:rPr>
      </w:pPr>
    </w:p>
    <w:p w14:paraId="097FD757" w14:textId="2E1DBEE0" w:rsidR="00895A58" w:rsidRDefault="001C4F4D">
      <w:pPr>
        <w:spacing w:after="0" w:line="240" w:lineRule="auto"/>
        <w:rPr>
          <w:rFonts w:ascii="Helvetica" w:hAnsi="Helvetica" w:cs="Helvetica"/>
          <w:iCs/>
        </w:rPr>
      </w:pPr>
      <w:r>
        <w:rPr>
          <w:rFonts w:ascii="Helvetica" w:hAnsi="Helvetica" w:cs="Helvetica"/>
          <w:iCs/>
        </w:rPr>
        <w:t xml:space="preserve">Minutes </w:t>
      </w:r>
      <w:r w:rsidR="00C177A3">
        <w:rPr>
          <w:rFonts w:ascii="Helvetica" w:hAnsi="Helvetica" w:cs="Helvetica"/>
          <w:iCs/>
        </w:rPr>
        <w:t xml:space="preserve">– </w:t>
      </w:r>
      <w:r w:rsidR="001B6FD9">
        <w:rPr>
          <w:rFonts w:ascii="Helvetica" w:hAnsi="Helvetica" w:cs="Helvetica"/>
          <w:iCs/>
        </w:rPr>
        <w:t>approved as presented</w:t>
      </w:r>
    </w:p>
    <w:p w14:paraId="09D99F1C" w14:textId="77777777" w:rsidR="001B6FD9" w:rsidRDefault="001B6FD9">
      <w:pPr>
        <w:spacing w:after="0" w:line="240" w:lineRule="auto"/>
        <w:rPr>
          <w:rFonts w:ascii="Helvetica" w:hAnsi="Helvetica" w:cs="Helvetica"/>
          <w:iCs/>
        </w:rPr>
      </w:pPr>
    </w:p>
    <w:p w14:paraId="0874EABE" w14:textId="77777777" w:rsidR="00895A58" w:rsidRDefault="001C4F4D">
      <w:pPr>
        <w:spacing w:after="0" w:line="240" w:lineRule="auto"/>
        <w:rPr>
          <w:rFonts w:ascii="Helvetica" w:hAnsi="Helvetica" w:cs="Helvetica"/>
          <w:iCs/>
        </w:rPr>
      </w:pPr>
      <w:r>
        <w:rPr>
          <w:rFonts w:ascii="Helvetica" w:hAnsi="Helvetica" w:cs="Helvetica"/>
          <w:iCs/>
        </w:rPr>
        <w:t>Reviewed action items</w:t>
      </w:r>
    </w:p>
    <w:p w14:paraId="085E2F1A" w14:textId="77777777" w:rsidR="00895A58" w:rsidRDefault="00895A58">
      <w:pPr>
        <w:spacing w:after="0" w:line="240" w:lineRule="auto"/>
        <w:rPr>
          <w:rFonts w:ascii="Helvetica" w:hAnsi="Helvetica" w:cs="Helvetica"/>
          <w:b/>
          <w:i/>
        </w:rPr>
      </w:pPr>
    </w:p>
    <w:p w14:paraId="2041B524" w14:textId="051A430B" w:rsidR="00895A58" w:rsidRDefault="001C4F4D">
      <w:pPr>
        <w:spacing w:after="0" w:line="240" w:lineRule="auto"/>
        <w:rPr>
          <w:rFonts w:ascii="Helvetica" w:hAnsi="Helvetica" w:cs="Helvetica"/>
          <w:b/>
          <w:iCs/>
        </w:rPr>
      </w:pPr>
      <w:r>
        <w:rPr>
          <w:rFonts w:ascii="Helvetica" w:hAnsi="Helvetica" w:cs="Helvetica"/>
          <w:b/>
          <w:i/>
        </w:rPr>
        <w:t>Kimberly Taylor</w:t>
      </w:r>
      <w:r>
        <w:rPr>
          <w:rFonts w:ascii="Helvetica" w:hAnsi="Helvetica" w:cs="Helvetica"/>
          <w:b/>
          <w:iCs/>
        </w:rPr>
        <w:t xml:space="preserve">, Training Director </w:t>
      </w:r>
    </w:p>
    <w:p w14:paraId="13CEDE81" w14:textId="6E56796D" w:rsidR="00895A58" w:rsidRDefault="00895A58">
      <w:pPr>
        <w:spacing w:after="0" w:line="240" w:lineRule="auto"/>
        <w:rPr>
          <w:rFonts w:ascii="Helvetica" w:hAnsi="Helvetica" w:cs="Helvetica"/>
          <w:bCs/>
          <w:iCs/>
        </w:rPr>
      </w:pPr>
    </w:p>
    <w:p w14:paraId="65EA4F17" w14:textId="04D66BDF" w:rsidR="005C12F9" w:rsidRDefault="00FF2A1B">
      <w:pPr>
        <w:spacing w:after="0" w:line="240" w:lineRule="auto"/>
        <w:rPr>
          <w:rFonts w:ascii="Helvetica" w:hAnsi="Helvetica" w:cs="Helvetica"/>
          <w:bCs/>
          <w:iCs/>
        </w:rPr>
      </w:pPr>
      <w:r>
        <w:rPr>
          <w:rFonts w:ascii="Helvetica" w:hAnsi="Helvetica" w:cs="Helvetica"/>
          <w:bCs/>
          <w:iCs/>
        </w:rPr>
        <w:t>No updates</w:t>
      </w:r>
    </w:p>
    <w:p w14:paraId="30F5028C" w14:textId="77777777" w:rsidR="00FF2A1B" w:rsidRDefault="00FF2A1B">
      <w:pPr>
        <w:spacing w:after="0" w:line="240" w:lineRule="auto"/>
        <w:rPr>
          <w:rFonts w:ascii="Helvetica" w:hAnsi="Helvetica" w:cs="Helvetica"/>
          <w:bCs/>
          <w:iCs/>
        </w:rPr>
      </w:pPr>
    </w:p>
    <w:p w14:paraId="023AA5BA" w14:textId="77777777" w:rsidR="00895A58" w:rsidRDefault="001C4F4D">
      <w:pPr>
        <w:spacing w:after="100" w:line="240" w:lineRule="auto"/>
        <w:rPr>
          <w:rFonts w:ascii="Helvetica" w:hAnsi="Helvetica" w:cs="Helvetica"/>
          <w:b/>
          <w:iCs/>
        </w:rPr>
      </w:pPr>
      <w:r>
        <w:rPr>
          <w:rFonts w:ascii="Helvetica" w:hAnsi="Helvetica" w:cs="Helvetica"/>
          <w:b/>
          <w:i/>
        </w:rPr>
        <w:t xml:space="preserve">Bill Daugaard, </w:t>
      </w:r>
      <w:r>
        <w:rPr>
          <w:rFonts w:ascii="Helvetica" w:hAnsi="Helvetica" w:cs="Helvetica"/>
          <w:b/>
          <w:iCs/>
        </w:rPr>
        <w:t xml:space="preserve">Past President </w:t>
      </w:r>
    </w:p>
    <w:p w14:paraId="1EF48027" w14:textId="05DFBD65" w:rsidR="00895A58" w:rsidRDefault="001C4F4D">
      <w:pPr>
        <w:spacing w:after="0" w:line="240" w:lineRule="auto"/>
        <w:rPr>
          <w:rFonts w:ascii="Helvetica" w:hAnsi="Helvetica" w:cs="Helvetica"/>
          <w:iCs/>
        </w:rPr>
      </w:pPr>
      <w:r>
        <w:rPr>
          <w:rFonts w:ascii="Helvetica" w:hAnsi="Helvetica" w:cs="Helvetica"/>
          <w:iCs/>
        </w:rPr>
        <w:t>YTD Metrics presented</w:t>
      </w:r>
    </w:p>
    <w:p w14:paraId="737183A9" w14:textId="77777777" w:rsidR="00FF2A1B" w:rsidRDefault="00FF2A1B">
      <w:pPr>
        <w:spacing w:after="0" w:line="240" w:lineRule="auto"/>
        <w:rPr>
          <w:rFonts w:ascii="Helvetica" w:hAnsi="Helvetica" w:cs="Helvetica"/>
          <w:iCs/>
        </w:rPr>
      </w:pPr>
    </w:p>
    <w:p w14:paraId="43822EE6" w14:textId="32817691" w:rsidR="00D71B73" w:rsidRDefault="00FF2A1B">
      <w:pPr>
        <w:spacing w:after="0" w:line="240" w:lineRule="auto"/>
        <w:rPr>
          <w:rFonts w:ascii="Helvetica" w:hAnsi="Helvetica" w:cs="Helvetica"/>
          <w:iCs/>
        </w:rPr>
      </w:pPr>
      <w:r>
        <w:rPr>
          <w:rFonts w:ascii="Helvetica" w:hAnsi="Helvetica" w:cs="Helvetica"/>
          <w:iCs/>
        </w:rPr>
        <w:t>2021 had the fewest number of deployments since 2014.</w:t>
      </w:r>
    </w:p>
    <w:p w14:paraId="67E77E2F" w14:textId="77777777" w:rsidR="00FF2A1B" w:rsidRDefault="00FF2A1B">
      <w:pPr>
        <w:spacing w:after="0" w:line="240" w:lineRule="auto"/>
        <w:rPr>
          <w:rFonts w:ascii="Helvetica" w:hAnsi="Helvetica" w:cs="Helvetica"/>
          <w:iCs/>
        </w:rPr>
      </w:pPr>
    </w:p>
    <w:p w14:paraId="309A35E9" w14:textId="2BAE74D7" w:rsidR="00D71B73" w:rsidRDefault="00FF2A1B">
      <w:pPr>
        <w:spacing w:after="0" w:line="240" w:lineRule="auto"/>
        <w:rPr>
          <w:rFonts w:ascii="Helvetica" w:hAnsi="Helvetica" w:cs="Helvetica"/>
          <w:iCs/>
        </w:rPr>
      </w:pPr>
      <w:r>
        <w:rPr>
          <w:rFonts w:ascii="Helvetica" w:hAnsi="Helvetica" w:cs="Helvetica"/>
          <w:iCs/>
        </w:rPr>
        <w:t>2021 had the highest number of members, to date</w:t>
      </w:r>
    </w:p>
    <w:p w14:paraId="5EC51F9D" w14:textId="4B5ABD20" w:rsidR="00FF2A1B" w:rsidRDefault="00FF2A1B">
      <w:pPr>
        <w:spacing w:after="0" w:line="240" w:lineRule="auto"/>
        <w:rPr>
          <w:rFonts w:ascii="Helvetica" w:hAnsi="Helvetica" w:cs="Helvetica"/>
          <w:iCs/>
        </w:rPr>
      </w:pPr>
    </w:p>
    <w:p w14:paraId="73164E76" w14:textId="31AD13B8" w:rsidR="00FF2A1B" w:rsidRPr="00FF2A1B" w:rsidRDefault="00FF2A1B">
      <w:pPr>
        <w:spacing w:after="0" w:line="240" w:lineRule="auto"/>
        <w:rPr>
          <w:rFonts w:ascii="Helvetica" w:hAnsi="Helvetica" w:cs="Helvetica"/>
          <w:iCs/>
          <w:u w:val="single"/>
        </w:rPr>
      </w:pPr>
      <w:r w:rsidRPr="00FF2A1B">
        <w:rPr>
          <w:rFonts w:ascii="Helvetica" w:hAnsi="Helvetica" w:cs="Helvetica"/>
          <w:iCs/>
          <w:u w:val="single"/>
        </w:rPr>
        <w:t>2022 Training Request</w:t>
      </w:r>
    </w:p>
    <w:p w14:paraId="57DA564E" w14:textId="1EA69600" w:rsidR="00FF2A1B" w:rsidRDefault="00FF2A1B">
      <w:pPr>
        <w:spacing w:after="0" w:line="240" w:lineRule="auto"/>
        <w:rPr>
          <w:rFonts w:ascii="Helvetica" w:hAnsi="Helvetica" w:cs="Helvetica"/>
          <w:iCs/>
        </w:rPr>
      </w:pPr>
      <w:r>
        <w:rPr>
          <w:rFonts w:ascii="Helvetica" w:hAnsi="Helvetica" w:cs="Helvetica"/>
          <w:iCs/>
        </w:rPr>
        <w:t>Basic and</w:t>
      </w:r>
      <w:r w:rsidR="00AF010A">
        <w:rPr>
          <w:rFonts w:ascii="Helvetica" w:hAnsi="Helvetica" w:cs="Helvetica"/>
          <w:iCs/>
        </w:rPr>
        <w:t xml:space="preserve"> </w:t>
      </w:r>
      <w:r>
        <w:rPr>
          <w:rFonts w:ascii="Helvetica" w:hAnsi="Helvetica" w:cs="Helvetica"/>
          <w:iCs/>
        </w:rPr>
        <w:t xml:space="preserve">TRT training </w:t>
      </w:r>
      <w:r w:rsidR="00AF010A">
        <w:rPr>
          <w:rFonts w:ascii="Helvetica" w:hAnsi="Helvetica" w:cs="Helvetica"/>
          <w:iCs/>
        </w:rPr>
        <w:t xml:space="preserve">dates </w:t>
      </w:r>
      <w:r>
        <w:rPr>
          <w:rFonts w:ascii="Helvetica" w:hAnsi="Helvetica" w:cs="Helvetica"/>
          <w:iCs/>
        </w:rPr>
        <w:t>got approval</w:t>
      </w:r>
      <w:r w:rsidR="00AF010A">
        <w:rPr>
          <w:rFonts w:ascii="Helvetica" w:hAnsi="Helvetica" w:cs="Helvetica"/>
          <w:iCs/>
        </w:rPr>
        <w:t>.</w:t>
      </w:r>
    </w:p>
    <w:p w14:paraId="57D15C73" w14:textId="14213AFE" w:rsidR="00FF2A1B" w:rsidRDefault="00AF010A">
      <w:pPr>
        <w:spacing w:after="0" w:line="240" w:lineRule="auto"/>
        <w:rPr>
          <w:rFonts w:ascii="Helvetica" w:hAnsi="Helvetica" w:cs="Helvetica"/>
          <w:iCs/>
        </w:rPr>
      </w:pPr>
      <w:r>
        <w:rPr>
          <w:rFonts w:ascii="Helvetica" w:hAnsi="Helvetica" w:cs="Helvetica"/>
          <w:iCs/>
        </w:rPr>
        <w:t>When Rory returns</w:t>
      </w:r>
      <w:r w:rsidR="00926C09">
        <w:rPr>
          <w:rFonts w:ascii="Helvetica" w:hAnsi="Helvetica" w:cs="Helvetica"/>
          <w:iCs/>
        </w:rPr>
        <w:t>,</w:t>
      </w:r>
      <w:r>
        <w:rPr>
          <w:rFonts w:ascii="Helvetica" w:hAnsi="Helvetica" w:cs="Helvetica"/>
          <w:iCs/>
        </w:rPr>
        <w:t xml:space="preserve"> Bill will work on Water Rescue dates with him and submit for approval.</w:t>
      </w:r>
    </w:p>
    <w:p w14:paraId="54579AF8" w14:textId="77777777" w:rsidR="001B7048" w:rsidRDefault="001B7048">
      <w:pPr>
        <w:spacing w:after="0" w:line="240" w:lineRule="auto"/>
        <w:rPr>
          <w:rFonts w:ascii="Helvetica" w:hAnsi="Helvetica" w:cs="Helvetica"/>
          <w:iCs/>
        </w:rPr>
      </w:pPr>
    </w:p>
    <w:p w14:paraId="03F3AAFD" w14:textId="68625508" w:rsidR="00895A58" w:rsidRDefault="001C4F4D">
      <w:pPr>
        <w:spacing w:after="0" w:line="240" w:lineRule="auto"/>
        <w:rPr>
          <w:rFonts w:ascii="Helvetica" w:hAnsi="Helvetica" w:cs="Helvetica"/>
        </w:rPr>
      </w:pPr>
      <w:r>
        <w:rPr>
          <w:rFonts w:ascii="Helvetica" w:hAnsi="Helvetica" w:cs="Helvetica"/>
          <w:b/>
        </w:rPr>
        <w:t>Public Relations</w:t>
      </w:r>
      <w:r>
        <w:rPr>
          <w:rFonts w:ascii="Helvetica" w:hAnsi="Helvetica" w:cs="Helvetica"/>
        </w:rPr>
        <w:t xml:space="preserve"> – </w:t>
      </w:r>
      <w:r>
        <w:rPr>
          <w:rFonts w:ascii="Helvetica" w:hAnsi="Helvetica" w:cs="Helvetica"/>
          <w:i/>
        </w:rPr>
        <w:t xml:space="preserve">Michaela Eaves </w:t>
      </w:r>
    </w:p>
    <w:p w14:paraId="22999B3B" w14:textId="77777777" w:rsidR="00895A58" w:rsidRDefault="00895A58" w:rsidP="00AD6302">
      <w:pPr>
        <w:spacing w:after="0" w:line="240" w:lineRule="auto"/>
        <w:rPr>
          <w:rFonts w:ascii="Helvetica" w:hAnsi="Helvetica" w:cs="Helvetica"/>
        </w:rPr>
      </w:pPr>
    </w:p>
    <w:p w14:paraId="386BB1FA" w14:textId="35FD501E" w:rsidR="00895A58" w:rsidRDefault="001C4F4D">
      <w:pPr>
        <w:spacing w:after="0" w:line="240" w:lineRule="auto"/>
        <w:rPr>
          <w:rFonts w:ascii="Helvetica" w:hAnsi="Helvetica" w:cs="Helvetica"/>
        </w:rPr>
      </w:pPr>
      <w:r>
        <w:rPr>
          <w:rFonts w:ascii="Helvetica" w:hAnsi="Helvetica" w:cs="Helvetica"/>
        </w:rPr>
        <w:t xml:space="preserve">FB likes: </w:t>
      </w:r>
      <w:ins w:id="2" w:author="Jnet Whitmire" w:date="2022-02-02T20:46:00Z">
        <w:r w:rsidR="002D6A84">
          <w:rPr>
            <w:rFonts w:ascii="Helvetica" w:hAnsi="Helvetica" w:cs="Helvetica"/>
          </w:rPr>
          <w:t>12,394</w:t>
        </w:r>
      </w:ins>
    </w:p>
    <w:p w14:paraId="1697A515" w14:textId="358426A2" w:rsidR="00895A58" w:rsidRDefault="001C4F4D">
      <w:pPr>
        <w:spacing w:after="0" w:line="240" w:lineRule="auto"/>
        <w:rPr>
          <w:rFonts w:ascii="Helvetica" w:hAnsi="Helvetica" w:cs="Helvetica"/>
        </w:rPr>
      </w:pPr>
      <w:r>
        <w:rPr>
          <w:rFonts w:ascii="Helvetica" w:hAnsi="Helvetica" w:cs="Helvetica"/>
        </w:rPr>
        <w:t xml:space="preserve">Twitter Followers: </w:t>
      </w:r>
      <w:ins w:id="3" w:author="Jnet Whitmire" w:date="2022-02-02T20:46:00Z">
        <w:r w:rsidR="002D6A84">
          <w:rPr>
            <w:rFonts w:ascii="Helvetica" w:hAnsi="Helvetica" w:cs="Helvetica"/>
          </w:rPr>
          <w:t>481</w:t>
        </w:r>
      </w:ins>
    </w:p>
    <w:p w14:paraId="52A4C143" w14:textId="7AC95FA1" w:rsidR="00895A58" w:rsidRDefault="001C4F4D">
      <w:pPr>
        <w:spacing w:after="0" w:line="240" w:lineRule="auto"/>
        <w:rPr>
          <w:rFonts w:ascii="Helvetica" w:hAnsi="Helvetica" w:cs="Helvetica"/>
        </w:rPr>
      </w:pPr>
      <w:r>
        <w:rPr>
          <w:rFonts w:ascii="Helvetica" w:hAnsi="Helvetica" w:cs="Helvetica"/>
        </w:rPr>
        <w:t xml:space="preserve">Instagram:  </w:t>
      </w:r>
      <w:ins w:id="4" w:author="Jnet Whitmire" w:date="2022-02-02T20:46:00Z">
        <w:r w:rsidR="002D6A84">
          <w:rPr>
            <w:rFonts w:ascii="Helvetica" w:hAnsi="Helvetica" w:cs="Helvetica"/>
          </w:rPr>
          <w:t>480</w:t>
        </w:r>
      </w:ins>
    </w:p>
    <w:p w14:paraId="15970EBE" w14:textId="39CDFB56" w:rsidR="00895A58" w:rsidRDefault="001C4F4D">
      <w:pPr>
        <w:spacing w:after="0" w:line="240" w:lineRule="auto"/>
        <w:rPr>
          <w:rFonts w:ascii="Helvetica" w:hAnsi="Helvetica" w:cs="Helvetica"/>
        </w:rPr>
      </w:pPr>
      <w:r>
        <w:rPr>
          <w:rFonts w:ascii="Helvetica" w:hAnsi="Helvetica" w:cs="Helvetica"/>
        </w:rPr>
        <w:t xml:space="preserve">YouTube Subscribers: </w:t>
      </w:r>
      <w:ins w:id="5" w:author="Jnet Whitmire" w:date="2022-02-02T20:46:00Z">
        <w:r w:rsidR="002D6A84">
          <w:rPr>
            <w:rFonts w:ascii="Helvetica" w:hAnsi="Helvetica" w:cs="Helvetica"/>
          </w:rPr>
          <w:t>215</w:t>
        </w:r>
      </w:ins>
    </w:p>
    <w:p w14:paraId="5F1D5BF9" w14:textId="59E0E482" w:rsidR="00895A58" w:rsidRDefault="00895A58">
      <w:pPr>
        <w:shd w:val="clear" w:color="auto" w:fill="FFFFFF"/>
        <w:spacing w:after="0" w:line="240" w:lineRule="auto"/>
        <w:textAlignment w:val="baseline"/>
        <w:rPr>
          <w:rFonts w:ascii="Helvetica" w:eastAsia="Times New Roman" w:hAnsi="Helvetica" w:cs="Helvetica"/>
          <w:color w:val="201F1E"/>
        </w:rPr>
      </w:pPr>
    </w:p>
    <w:p w14:paraId="045E4E34" w14:textId="77777777" w:rsidR="00895A58" w:rsidRDefault="001C4F4D">
      <w:pPr>
        <w:shd w:val="clear" w:color="auto" w:fill="FFFFFF"/>
        <w:spacing w:after="0" w:line="240" w:lineRule="auto"/>
        <w:textAlignment w:val="baseline"/>
        <w:rPr>
          <w:rFonts w:ascii="Helvetica" w:hAnsi="Helvetica" w:cs="Helvetica"/>
          <w:b/>
        </w:rPr>
      </w:pPr>
      <w:r>
        <w:rPr>
          <w:rFonts w:ascii="Helvetica" w:hAnsi="Helvetica" w:cs="Helvetica"/>
          <w:b/>
        </w:rPr>
        <w:t>Advising Specialists</w:t>
      </w:r>
    </w:p>
    <w:p w14:paraId="30EAE633" w14:textId="77777777" w:rsidR="00895A58" w:rsidRDefault="00895A58">
      <w:pPr>
        <w:spacing w:after="0" w:line="240" w:lineRule="auto"/>
        <w:rPr>
          <w:rFonts w:ascii="Helvetica" w:hAnsi="Helvetica" w:cs="Helvetica"/>
        </w:rPr>
      </w:pPr>
    </w:p>
    <w:p w14:paraId="3E8E0D0B" w14:textId="0620BB61" w:rsidR="00895A58" w:rsidRDefault="001C4F4D">
      <w:pPr>
        <w:spacing w:after="0" w:line="240" w:lineRule="auto"/>
        <w:rPr>
          <w:rFonts w:ascii="Helvetica" w:hAnsi="Helvetica" w:cs="Helvetica"/>
          <w:b/>
          <w:bCs/>
        </w:rPr>
      </w:pPr>
      <w:r>
        <w:rPr>
          <w:rFonts w:ascii="Helvetica" w:hAnsi="Helvetica" w:cs="Helvetica"/>
          <w:b/>
          <w:bCs/>
        </w:rPr>
        <w:t xml:space="preserve">Jeff Dahl: </w:t>
      </w:r>
      <w:r w:rsidR="00AD6302" w:rsidRPr="00AD6302">
        <w:rPr>
          <w:rFonts w:ascii="Helvetica" w:hAnsi="Helvetica" w:cs="Helvetica"/>
        </w:rPr>
        <w:t xml:space="preserve">nothing to </w:t>
      </w:r>
      <w:r w:rsidR="00AD6302">
        <w:rPr>
          <w:rFonts w:ascii="Helvetica" w:hAnsi="Helvetica" w:cs="Helvetica"/>
        </w:rPr>
        <w:t>report</w:t>
      </w:r>
    </w:p>
    <w:p w14:paraId="6A9722A7" w14:textId="77777777" w:rsidR="00895A58" w:rsidRDefault="00895A58">
      <w:pPr>
        <w:spacing w:after="0" w:line="240" w:lineRule="auto"/>
        <w:rPr>
          <w:rFonts w:ascii="Helvetica" w:hAnsi="Helvetica" w:cs="Helvetica"/>
        </w:rPr>
      </w:pPr>
    </w:p>
    <w:p w14:paraId="431961B2" w14:textId="06E29874" w:rsidR="00895A58" w:rsidRPr="00AD6302" w:rsidRDefault="001C4F4D">
      <w:pPr>
        <w:spacing w:after="0" w:line="240" w:lineRule="auto"/>
        <w:rPr>
          <w:rFonts w:ascii="Helvetica" w:hAnsi="Helvetica" w:cs="Helvetica"/>
        </w:rPr>
      </w:pPr>
      <w:r>
        <w:rPr>
          <w:rFonts w:ascii="Helvetica" w:hAnsi="Helvetica" w:cs="Helvetica"/>
          <w:b/>
          <w:bCs/>
        </w:rPr>
        <w:t xml:space="preserve">Julie Shipman: </w:t>
      </w:r>
      <w:r w:rsidR="00D261CF" w:rsidRPr="00D261CF">
        <w:rPr>
          <w:rFonts w:ascii="Helvetica" w:hAnsi="Helvetica" w:cs="Helvetica"/>
        </w:rPr>
        <w:t>not present</w:t>
      </w:r>
    </w:p>
    <w:p w14:paraId="3FC5BB43" w14:textId="77777777" w:rsidR="00895A58" w:rsidRPr="00AD6302" w:rsidRDefault="00895A58">
      <w:pPr>
        <w:spacing w:after="0" w:line="240" w:lineRule="auto"/>
        <w:rPr>
          <w:rFonts w:ascii="Helvetica" w:hAnsi="Helvetica" w:cs="Helvetica"/>
        </w:rPr>
      </w:pPr>
    </w:p>
    <w:p w14:paraId="1FADCBC3" w14:textId="441F8E3B" w:rsidR="00895A58" w:rsidRDefault="001C4F4D">
      <w:pPr>
        <w:spacing w:after="0" w:line="240" w:lineRule="auto"/>
        <w:rPr>
          <w:rFonts w:ascii="Helvetica" w:hAnsi="Helvetica" w:cs="Helvetica"/>
          <w:b/>
          <w:bCs/>
        </w:rPr>
      </w:pPr>
      <w:r>
        <w:rPr>
          <w:rFonts w:ascii="Helvetica" w:hAnsi="Helvetica" w:cs="Helvetica"/>
          <w:b/>
          <w:bCs/>
        </w:rPr>
        <w:t xml:space="preserve">Rory Kelleher: </w:t>
      </w:r>
      <w:r w:rsidR="00305901">
        <w:rPr>
          <w:rFonts w:ascii="Helvetica" w:hAnsi="Helvetica" w:cs="Helvetica"/>
        </w:rPr>
        <w:t>- not present</w:t>
      </w:r>
    </w:p>
    <w:p w14:paraId="696ECA2F" w14:textId="77777777" w:rsidR="00895A58" w:rsidRDefault="00895A58">
      <w:pPr>
        <w:spacing w:after="0" w:line="240" w:lineRule="auto"/>
        <w:rPr>
          <w:rFonts w:ascii="Helvetica" w:hAnsi="Helvetica" w:cs="Helvetica"/>
          <w:b/>
          <w:bCs/>
        </w:rPr>
      </w:pPr>
    </w:p>
    <w:p w14:paraId="5A4F5ED0" w14:textId="77777777" w:rsidR="00895A58" w:rsidRDefault="001C4F4D">
      <w:pPr>
        <w:spacing w:after="0" w:line="240" w:lineRule="auto"/>
        <w:rPr>
          <w:rFonts w:ascii="Helvetica" w:hAnsi="Helvetica" w:cs="Helvetica"/>
          <w:b/>
        </w:rPr>
      </w:pPr>
      <w:r>
        <w:rPr>
          <w:rFonts w:ascii="Helvetica" w:hAnsi="Helvetica" w:cs="Helvetica"/>
          <w:b/>
        </w:rPr>
        <w:t>Unfinished Business:</w:t>
      </w:r>
    </w:p>
    <w:p w14:paraId="31F5476D" w14:textId="77777777" w:rsidR="00895A58" w:rsidRDefault="00895A58">
      <w:pPr>
        <w:spacing w:after="0" w:line="240" w:lineRule="auto"/>
        <w:rPr>
          <w:rFonts w:ascii="Helvetica" w:hAnsi="Helvetica" w:cs="Helvetica"/>
          <w:b/>
        </w:rPr>
      </w:pPr>
    </w:p>
    <w:p w14:paraId="29C1EFB9" w14:textId="77777777" w:rsidR="00895A58" w:rsidRDefault="001C4F4D">
      <w:pPr>
        <w:spacing w:after="0" w:line="240" w:lineRule="auto"/>
        <w:rPr>
          <w:rFonts w:ascii="Helvetica" w:hAnsi="Helvetica" w:cs="Helvetica"/>
          <w:bCs/>
          <w:u w:val="single"/>
        </w:rPr>
      </w:pPr>
      <w:r>
        <w:rPr>
          <w:rFonts w:ascii="Helvetica" w:hAnsi="Helvetica" w:cs="Helvetica"/>
          <w:bCs/>
          <w:u w:val="single"/>
        </w:rPr>
        <w:t>Status of 2020 annual report</w:t>
      </w:r>
    </w:p>
    <w:p w14:paraId="4541B872" w14:textId="0379FF2F" w:rsidR="00895A58" w:rsidRDefault="00D261CF">
      <w:pPr>
        <w:spacing w:after="0" w:line="240" w:lineRule="auto"/>
        <w:rPr>
          <w:rFonts w:ascii="Helvetica" w:hAnsi="Helvetica" w:cs="Helvetica"/>
          <w:bCs/>
        </w:rPr>
      </w:pPr>
      <w:r>
        <w:rPr>
          <w:rFonts w:ascii="Helvetica" w:hAnsi="Helvetica" w:cs="Helvetica"/>
          <w:bCs/>
        </w:rPr>
        <w:t xml:space="preserve">Michaela sent the link for the latest draft to the Board.  All that is missing is the last section for “in-kind” donors.  </w:t>
      </w:r>
    </w:p>
    <w:p w14:paraId="7A3F6D76" w14:textId="77777777" w:rsidR="00D261CF" w:rsidRDefault="00D261CF">
      <w:pPr>
        <w:spacing w:after="0" w:line="240" w:lineRule="auto"/>
        <w:rPr>
          <w:rFonts w:ascii="Helvetica" w:hAnsi="Helvetica" w:cs="Helvetica"/>
          <w:bCs/>
        </w:rPr>
      </w:pPr>
    </w:p>
    <w:p w14:paraId="76D82718" w14:textId="77777777" w:rsidR="00895A58" w:rsidRDefault="001C4F4D">
      <w:pPr>
        <w:spacing w:after="0" w:line="240" w:lineRule="auto"/>
        <w:rPr>
          <w:rFonts w:ascii="Helvetica" w:hAnsi="Helvetica" w:cs="Helvetica"/>
          <w:bCs/>
          <w:u w:val="single"/>
        </w:rPr>
      </w:pPr>
      <w:r>
        <w:rPr>
          <w:rFonts w:ascii="Helvetica" w:hAnsi="Helvetica" w:cs="Helvetica"/>
          <w:bCs/>
          <w:u w:val="single"/>
        </w:rPr>
        <w:t>Pet Cooling Shelter AAR of June 27-29th</w:t>
      </w:r>
    </w:p>
    <w:p w14:paraId="684F2777" w14:textId="0917D842" w:rsidR="00B102F9" w:rsidRDefault="00D261CF">
      <w:pPr>
        <w:tabs>
          <w:tab w:val="left" w:pos="720"/>
        </w:tabs>
        <w:spacing w:after="0" w:line="240" w:lineRule="auto"/>
        <w:rPr>
          <w:rFonts w:ascii="Helvetica" w:eastAsia="Arial" w:hAnsi="Helvetica" w:cs="Helvetica"/>
          <w:bCs/>
        </w:rPr>
      </w:pPr>
      <w:r>
        <w:rPr>
          <w:rFonts w:ascii="Helvetica" w:eastAsia="Arial" w:hAnsi="Helvetica" w:cs="Helvetica"/>
          <w:bCs/>
        </w:rPr>
        <w:t>Kimberly and Greta are still working on</w:t>
      </w:r>
      <w:r w:rsidR="00F16211">
        <w:rPr>
          <w:rFonts w:ascii="Helvetica" w:eastAsia="Arial" w:hAnsi="Helvetica" w:cs="Helvetica"/>
          <w:bCs/>
        </w:rPr>
        <w:t>. Kimberly advised it would be ready in a few days.</w:t>
      </w:r>
    </w:p>
    <w:p w14:paraId="54E05987" w14:textId="77777777" w:rsidR="00D261CF" w:rsidRDefault="00D261CF">
      <w:pPr>
        <w:tabs>
          <w:tab w:val="left" w:pos="720"/>
        </w:tabs>
        <w:spacing w:after="0" w:line="240" w:lineRule="auto"/>
        <w:rPr>
          <w:rFonts w:ascii="Helvetica" w:eastAsia="Arial" w:hAnsi="Helvetica" w:cs="Helvetica"/>
          <w:bCs/>
        </w:rPr>
      </w:pPr>
    </w:p>
    <w:p w14:paraId="4DA90F83" w14:textId="45BD831D" w:rsidR="00AF010A" w:rsidRPr="001516F3" w:rsidRDefault="00AF010A">
      <w:pPr>
        <w:tabs>
          <w:tab w:val="left" w:pos="720"/>
        </w:tabs>
        <w:spacing w:after="0" w:line="240" w:lineRule="auto"/>
        <w:rPr>
          <w:rFonts w:ascii="Helvetica" w:eastAsia="Arial" w:hAnsi="Helvetica" w:cs="Helvetica"/>
          <w:bCs/>
          <w:u w:val="single"/>
        </w:rPr>
      </w:pPr>
      <w:r w:rsidRPr="001516F3">
        <w:rPr>
          <w:rFonts w:ascii="Helvetica" w:eastAsia="Arial" w:hAnsi="Helvetica" w:cs="Helvetica"/>
          <w:bCs/>
          <w:u w:val="single"/>
        </w:rPr>
        <w:t>Fundraising Committee Issues</w:t>
      </w:r>
    </w:p>
    <w:p w14:paraId="125BC76E" w14:textId="3A1FDFF5" w:rsidR="00AF010A" w:rsidRDefault="001516F3">
      <w:pPr>
        <w:tabs>
          <w:tab w:val="left" w:pos="720"/>
        </w:tabs>
        <w:spacing w:after="0" w:line="240" w:lineRule="auto"/>
        <w:rPr>
          <w:rFonts w:ascii="Helvetica" w:eastAsia="Arial" w:hAnsi="Helvetica" w:cs="Helvetica"/>
          <w:bCs/>
        </w:rPr>
      </w:pPr>
      <w:r>
        <w:rPr>
          <w:rFonts w:ascii="Helvetica" w:eastAsia="Arial" w:hAnsi="Helvetica" w:cs="Helvetica"/>
          <w:bCs/>
        </w:rPr>
        <w:t>Bill will follow up with the members that showed interest</w:t>
      </w:r>
      <w:r w:rsidR="00CE0ED1">
        <w:rPr>
          <w:rFonts w:ascii="Helvetica" w:eastAsia="Arial" w:hAnsi="Helvetica" w:cs="Helvetica"/>
          <w:bCs/>
        </w:rPr>
        <w:t xml:space="preserve"> by month end</w:t>
      </w:r>
    </w:p>
    <w:p w14:paraId="0DF222FF" w14:textId="77777777" w:rsidR="001516F3" w:rsidRDefault="001516F3">
      <w:pPr>
        <w:tabs>
          <w:tab w:val="left" w:pos="720"/>
        </w:tabs>
        <w:spacing w:after="0" w:line="240" w:lineRule="auto"/>
        <w:rPr>
          <w:rFonts w:ascii="Helvetica" w:eastAsia="Arial" w:hAnsi="Helvetica" w:cs="Helvetica"/>
          <w:bCs/>
        </w:rPr>
      </w:pPr>
    </w:p>
    <w:p w14:paraId="705718A8" w14:textId="65958A47" w:rsidR="00B102F9" w:rsidRDefault="00B102F9" w:rsidP="00B102F9">
      <w:pPr>
        <w:spacing w:after="0" w:line="240" w:lineRule="auto"/>
        <w:rPr>
          <w:rFonts w:ascii="Helvetica" w:hAnsi="Helvetica" w:cs="Helvetica"/>
          <w:bCs/>
          <w:u w:val="single"/>
        </w:rPr>
      </w:pPr>
      <w:r>
        <w:rPr>
          <w:rFonts w:ascii="Helvetica" w:hAnsi="Helvetica" w:cs="Helvetica"/>
          <w:bCs/>
          <w:u w:val="single"/>
        </w:rPr>
        <w:t>Finance Review Committee Report</w:t>
      </w:r>
    </w:p>
    <w:p w14:paraId="5859E36F" w14:textId="73DF9830" w:rsidR="00B102F9" w:rsidRDefault="00AB13FB" w:rsidP="00B102F9">
      <w:pPr>
        <w:spacing w:after="0" w:line="240" w:lineRule="auto"/>
        <w:rPr>
          <w:rFonts w:ascii="Helvetica" w:hAnsi="Helvetica" w:cs="Helvetica"/>
          <w:bCs/>
        </w:rPr>
      </w:pPr>
      <w:r>
        <w:rPr>
          <w:rFonts w:ascii="Helvetica" w:hAnsi="Helvetica" w:cs="Helvetica"/>
          <w:bCs/>
        </w:rPr>
        <w:t>Marijes</w:t>
      </w:r>
      <w:r w:rsidR="00B102F9">
        <w:rPr>
          <w:rFonts w:ascii="Helvetica" w:hAnsi="Helvetica" w:cs="Helvetica"/>
          <w:bCs/>
        </w:rPr>
        <w:t xml:space="preserve"> Jones and June Mansfield </w:t>
      </w:r>
      <w:r w:rsidR="001516F3">
        <w:rPr>
          <w:rFonts w:ascii="Helvetica" w:hAnsi="Helvetica" w:cs="Helvetica"/>
          <w:bCs/>
        </w:rPr>
        <w:t>met with Gretchen on December 10</w:t>
      </w:r>
      <w:r w:rsidR="001516F3" w:rsidRPr="001516F3">
        <w:rPr>
          <w:rFonts w:ascii="Helvetica" w:hAnsi="Helvetica" w:cs="Helvetica"/>
          <w:bCs/>
          <w:vertAlign w:val="superscript"/>
        </w:rPr>
        <w:t>th</w:t>
      </w:r>
      <w:r w:rsidR="001516F3">
        <w:rPr>
          <w:rFonts w:ascii="Helvetica" w:hAnsi="Helvetica" w:cs="Helvetica"/>
          <w:bCs/>
        </w:rPr>
        <w:t xml:space="preserve"> 2021 to review WASART’s financial records</w:t>
      </w:r>
      <w:r w:rsidR="00F16211">
        <w:rPr>
          <w:rFonts w:ascii="Helvetica" w:hAnsi="Helvetica" w:cs="Helvetica"/>
          <w:bCs/>
        </w:rPr>
        <w:t>. Their report follows</w:t>
      </w:r>
    </w:p>
    <w:p w14:paraId="5191628A" w14:textId="517E1E13" w:rsidR="001F0F53" w:rsidRDefault="001F0F53">
      <w:pPr>
        <w:tabs>
          <w:tab w:val="left" w:pos="720"/>
        </w:tabs>
        <w:spacing w:after="0" w:line="240" w:lineRule="auto"/>
        <w:rPr>
          <w:rFonts w:ascii="Helvetica" w:eastAsia="Arial" w:hAnsi="Helvetica" w:cs="Helvetica"/>
          <w:bCs/>
        </w:rPr>
      </w:pPr>
    </w:p>
    <w:p w14:paraId="2FEECD72" w14:textId="77777777" w:rsidR="001F0F53" w:rsidRPr="001F0F53" w:rsidRDefault="001F0F53" w:rsidP="001F0F53">
      <w:pPr>
        <w:rPr>
          <w:rFonts w:ascii="Helvetica" w:hAnsi="Helvetica" w:cs="Helvetica"/>
          <w:sz w:val="24"/>
          <w:szCs w:val="24"/>
        </w:rPr>
      </w:pPr>
      <w:r w:rsidRPr="001F0F53">
        <w:rPr>
          <w:rFonts w:ascii="Helvetica" w:hAnsi="Helvetica" w:cs="Helvetica"/>
          <w:sz w:val="24"/>
          <w:szCs w:val="24"/>
        </w:rPr>
        <w:t>December 10. 2021</w:t>
      </w:r>
    </w:p>
    <w:p w14:paraId="774C506C" w14:textId="77777777" w:rsidR="001F0F53" w:rsidRPr="001F0F53" w:rsidRDefault="001F0F53" w:rsidP="001F0F53">
      <w:pPr>
        <w:rPr>
          <w:rFonts w:ascii="Helvetica" w:hAnsi="Helvetica" w:cs="Helvetica"/>
          <w:sz w:val="24"/>
          <w:szCs w:val="24"/>
        </w:rPr>
      </w:pPr>
      <w:r w:rsidRPr="001F0F53">
        <w:rPr>
          <w:rFonts w:ascii="Helvetica" w:hAnsi="Helvetica" w:cs="Helvetica"/>
          <w:sz w:val="24"/>
          <w:szCs w:val="24"/>
        </w:rPr>
        <w:t>To the WASART Board of Directors:</w:t>
      </w:r>
    </w:p>
    <w:p w14:paraId="45B64069" w14:textId="77777777" w:rsidR="001F0F53" w:rsidRPr="001F0F53" w:rsidRDefault="001F0F53" w:rsidP="001F0F53">
      <w:pPr>
        <w:spacing w:after="140" w:line="265" w:lineRule="auto"/>
        <w:ind w:left="19" w:hanging="10"/>
        <w:rPr>
          <w:rFonts w:ascii="Helvetica" w:hAnsi="Helvetica" w:cs="Helvetica"/>
          <w:sz w:val="24"/>
          <w:szCs w:val="24"/>
        </w:rPr>
      </w:pPr>
      <w:r w:rsidRPr="001F0F53">
        <w:rPr>
          <w:rFonts w:ascii="Helvetica" w:hAnsi="Helvetica" w:cs="Helvetica"/>
          <w:sz w:val="24"/>
          <w:szCs w:val="24"/>
        </w:rPr>
        <w:t>After today's review of deposits, expenses and records for the 2021 fiscal year, January through November, 2021, we have determined there is proper support and documentation for the recorded transactions according to proper accounting policies and procedures. The backup documentation is well organized and complete.</w:t>
      </w:r>
    </w:p>
    <w:p w14:paraId="7BD1DBAD" w14:textId="77777777" w:rsidR="001F0F53" w:rsidRPr="001F0F53" w:rsidRDefault="001F0F53" w:rsidP="001F0F53">
      <w:pPr>
        <w:spacing w:after="175" w:line="244" w:lineRule="auto"/>
        <w:ind w:left="10" w:right="72"/>
        <w:jc w:val="both"/>
        <w:rPr>
          <w:rFonts w:ascii="Helvetica" w:hAnsi="Helvetica" w:cs="Helvetica"/>
          <w:sz w:val="24"/>
          <w:szCs w:val="24"/>
        </w:rPr>
      </w:pPr>
      <w:r w:rsidRPr="001F0F53">
        <w:rPr>
          <w:rFonts w:ascii="Helvetica" w:hAnsi="Helvetica" w:cs="Helvetica"/>
          <w:sz w:val="24"/>
          <w:szCs w:val="24"/>
        </w:rPr>
        <w:lastRenderedPageBreak/>
        <w:t>We enquired about backup procedures and were informed there were still four physical external backup copies kept in Gretchen McCallum's and Ritz Duchesne's custody. These backups are more than adequate to protect the organization's financial data. The procedure to transfer data between the Treasurer (Gretchen McCallum) and Accounts Payable (Ritz Duchesne) was nicely redundant to prevent data loss in the event of corruption or computer malfunction.</w:t>
      </w:r>
    </w:p>
    <w:p w14:paraId="3CE56C64" w14:textId="35A83E76" w:rsidR="001F0F53" w:rsidRPr="001F0F53" w:rsidRDefault="001F0F53" w:rsidP="001F0F53">
      <w:pPr>
        <w:spacing w:after="140" w:line="265" w:lineRule="auto"/>
        <w:ind w:left="19" w:hanging="10"/>
        <w:rPr>
          <w:rFonts w:ascii="Helvetica" w:hAnsi="Helvetica" w:cs="Helvetica"/>
          <w:sz w:val="24"/>
          <w:szCs w:val="24"/>
        </w:rPr>
      </w:pPr>
      <w:r w:rsidRPr="001F0F53">
        <w:rPr>
          <w:rFonts w:ascii="Helvetica" w:hAnsi="Helvetica" w:cs="Helvetica"/>
          <w:sz w:val="24"/>
          <w:szCs w:val="24"/>
        </w:rPr>
        <w:t xml:space="preserve">Our only recommendation is that the Board of Directors review the </w:t>
      </w:r>
      <w:r w:rsidR="009D3C6F">
        <w:rPr>
          <w:rFonts w:ascii="Helvetica" w:hAnsi="Helvetica" w:cs="Helvetica"/>
          <w:sz w:val="24"/>
          <w:szCs w:val="24"/>
        </w:rPr>
        <w:t>Form</w:t>
      </w:r>
      <w:r w:rsidRPr="001F0F53">
        <w:rPr>
          <w:rFonts w:ascii="Helvetica" w:hAnsi="Helvetica" w:cs="Helvetica"/>
          <w:sz w:val="24"/>
          <w:szCs w:val="24"/>
        </w:rPr>
        <w:t xml:space="preserve"> 990 before submission to the IRS.</w:t>
      </w:r>
    </w:p>
    <w:p w14:paraId="487C0B93" w14:textId="77777777" w:rsidR="001F0F53" w:rsidRPr="001F0F53" w:rsidRDefault="001F0F53" w:rsidP="001F0F53">
      <w:pPr>
        <w:rPr>
          <w:rFonts w:ascii="Helvetica" w:hAnsi="Helvetica" w:cs="Helvetica"/>
          <w:sz w:val="24"/>
          <w:szCs w:val="24"/>
        </w:rPr>
      </w:pPr>
      <w:r w:rsidRPr="001F0F53">
        <w:rPr>
          <w:rFonts w:ascii="Helvetica" w:hAnsi="Helvetica" w:cs="Helvetica"/>
          <w:sz w:val="24"/>
          <w:szCs w:val="24"/>
        </w:rPr>
        <w:t>Respectfully,</w:t>
      </w:r>
    </w:p>
    <w:p w14:paraId="5B1BDF6C" w14:textId="77777777" w:rsidR="001F0F53" w:rsidRDefault="001F0F53" w:rsidP="001F0F53">
      <w:pPr>
        <w:tabs>
          <w:tab w:val="center" w:pos="6900"/>
        </w:tabs>
        <w:spacing w:after="140" w:line="265" w:lineRule="auto"/>
        <w:rPr>
          <w:noProof/>
        </w:rPr>
      </w:pPr>
      <w:r>
        <w:rPr>
          <w:noProof/>
        </w:rPr>
        <w:drawing>
          <wp:anchor distT="0" distB="0" distL="114300" distR="114300" simplePos="0" relativeHeight="251659264" behindDoc="0" locked="0" layoutInCell="1" allowOverlap="0" wp14:anchorId="55892942" wp14:editId="0A009C9A">
            <wp:simplePos x="0" y="0"/>
            <wp:positionH relativeFrom="column">
              <wp:posOffset>6096</wp:posOffset>
            </wp:positionH>
            <wp:positionV relativeFrom="paragraph">
              <wp:posOffset>-51831</wp:posOffset>
            </wp:positionV>
            <wp:extent cx="1746504" cy="411605"/>
            <wp:effectExtent l="0" t="0" r="0" b="0"/>
            <wp:wrapSquare wrapText="bothSides"/>
            <wp:docPr id="1747" name="Picture 1747"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747" name="Picture 1747" descr="Text&#10;&#10;Description automatically generated with medium confidence"/>
                    <pic:cNvPicPr/>
                  </pic:nvPicPr>
                  <pic:blipFill>
                    <a:blip r:embed="rId9"/>
                    <a:stretch>
                      <a:fillRect/>
                    </a:stretch>
                  </pic:blipFill>
                  <pic:spPr>
                    <a:xfrm>
                      <a:off x="0" y="0"/>
                      <a:ext cx="1746504" cy="411605"/>
                    </a:xfrm>
                    <a:prstGeom prst="rect">
                      <a:avLst/>
                    </a:prstGeom>
                  </pic:spPr>
                </pic:pic>
              </a:graphicData>
            </a:graphic>
          </wp:anchor>
        </w:drawing>
      </w:r>
      <w:r>
        <w:rPr>
          <w:sz w:val="24"/>
        </w:rPr>
        <w:t>Marijes nes</w:t>
      </w:r>
    </w:p>
    <w:p w14:paraId="43C72BEF" w14:textId="77777777" w:rsidR="001F0F53" w:rsidRDefault="001F0F53" w:rsidP="001F0F53">
      <w:pPr>
        <w:tabs>
          <w:tab w:val="center" w:pos="6900"/>
        </w:tabs>
        <w:spacing w:after="140" w:line="265" w:lineRule="auto"/>
        <w:rPr>
          <w:noProof/>
        </w:rPr>
      </w:pPr>
    </w:p>
    <w:p w14:paraId="59D4D8AC" w14:textId="57571B82" w:rsidR="001F0F53" w:rsidRDefault="001F0F53" w:rsidP="001F0F53">
      <w:pPr>
        <w:tabs>
          <w:tab w:val="center" w:pos="6900"/>
        </w:tabs>
        <w:spacing w:after="140" w:line="265" w:lineRule="auto"/>
      </w:pPr>
      <w:r>
        <w:rPr>
          <w:noProof/>
        </w:rPr>
        <w:drawing>
          <wp:inline distT="0" distB="0" distL="0" distR="0" wp14:anchorId="54846855" wp14:editId="76A35B0B">
            <wp:extent cx="2356104" cy="567100"/>
            <wp:effectExtent l="0" t="0" r="0" b="0"/>
            <wp:docPr id="1745" name="Picture 1745"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745" name="Picture 1745" descr="Diagram&#10;&#10;Description automatically generated"/>
                    <pic:cNvPicPr/>
                  </pic:nvPicPr>
                  <pic:blipFill>
                    <a:blip r:embed="rId10"/>
                    <a:stretch>
                      <a:fillRect/>
                    </a:stretch>
                  </pic:blipFill>
                  <pic:spPr>
                    <a:xfrm>
                      <a:off x="0" y="0"/>
                      <a:ext cx="2356104" cy="567100"/>
                    </a:xfrm>
                    <a:prstGeom prst="rect">
                      <a:avLst/>
                    </a:prstGeom>
                  </pic:spPr>
                </pic:pic>
              </a:graphicData>
            </a:graphic>
          </wp:inline>
        </w:drawing>
      </w:r>
    </w:p>
    <w:p w14:paraId="32883F3D" w14:textId="77777777" w:rsidR="001F0F53" w:rsidRDefault="001F0F53">
      <w:pPr>
        <w:tabs>
          <w:tab w:val="left" w:pos="720"/>
        </w:tabs>
        <w:spacing w:after="0" w:line="240" w:lineRule="auto"/>
        <w:rPr>
          <w:rFonts w:ascii="Helvetica" w:eastAsia="Arial" w:hAnsi="Helvetica" w:cs="Helvetica"/>
          <w:bCs/>
        </w:rPr>
      </w:pPr>
    </w:p>
    <w:p w14:paraId="008E855A" w14:textId="77777777" w:rsidR="00895A58" w:rsidRDefault="001C4F4D">
      <w:pPr>
        <w:spacing w:after="0" w:line="240" w:lineRule="auto"/>
        <w:rPr>
          <w:rFonts w:ascii="Helvetica" w:hAnsi="Helvetica" w:cs="Helvetica"/>
          <w:b/>
        </w:rPr>
      </w:pPr>
      <w:r>
        <w:rPr>
          <w:rFonts w:ascii="Helvetica" w:hAnsi="Helvetica" w:cs="Helvetica"/>
          <w:b/>
        </w:rPr>
        <w:t>New Business</w:t>
      </w:r>
    </w:p>
    <w:p w14:paraId="16EACA01" w14:textId="1D735B15" w:rsidR="00895A58" w:rsidRDefault="00895A58">
      <w:pPr>
        <w:spacing w:after="0" w:line="240" w:lineRule="auto"/>
        <w:rPr>
          <w:rFonts w:ascii="Helvetica" w:hAnsi="Helvetica" w:cs="Helvetica"/>
          <w:bCs/>
        </w:rPr>
      </w:pPr>
    </w:p>
    <w:p w14:paraId="6D7A010E" w14:textId="5024A627" w:rsidR="000A5DB1" w:rsidRDefault="000A5DB1">
      <w:pPr>
        <w:spacing w:after="0" w:line="240" w:lineRule="auto"/>
        <w:rPr>
          <w:rFonts w:ascii="Helvetica" w:hAnsi="Helvetica" w:cs="Helvetica"/>
          <w:b/>
        </w:rPr>
      </w:pPr>
      <w:r w:rsidRPr="000A5DB1">
        <w:rPr>
          <w:rFonts w:ascii="Helvetica" w:hAnsi="Helvetica" w:cs="Helvetica"/>
          <w:b/>
        </w:rPr>
        <w:t>Good of the Order</w:t>
      </w:r>
    </w:p>
    <w:p w14:paraId="2906FC30" w14:textId="716B6090" w:rsidR="00CE0ED1" w:rsidRDefault="00CE0ED1">
      <w:pPr>
        <w:spacing w:after="0" w:line="240" w:lineRule="auto"/>
        <w:rPr>
          <w:rFonts w:ascii="Helvetica" w:hAnsi="Helvetica" w:cs="Helvetica"/>
          <w:b/>
        </w:rPr>
      </w:pPr>
    </w:p>
    <w:p w14:paraId="4F46D510" w14:textId="77777777" w:rsidR="00CE0ED1" w:rsidRPr="00CE0ED1" w:rsidRDefault="00CE0ED1">
      <w:pPr>
        <w:spacing w:after="0" w:line="240" w:lineRule="auto"/>
        <w:rPr>
          <w:rFonts w:ascii="Helvetica" w:hAnsi="Helvetica" w:cs="Helvetica"/>
          <w:bCs/>
          <w:u w:val="single"/>
        </w:rPr>
      </w:pPr>
      <w:r w:rsidRPr="00CE0ED1">
        <w:rPr>
          <w:rFonts w:ascii="Helvetica" w:hAnsi="Helvetica" w:cs="Helvetica"/>
          <w:bCs/>
          <w:u w:val="single"/>
        </w:rPr>
        <w:t>Sucession Planning</w:t>
      </w:r>
    </w:p>
    <w:p w14:paraId="3F64587E" w14:textId="7B995D44" w:rsidR="00CE0ED1" w:rsidRPr="00CE0ED1" w:rsidRDefault="00CE0ED1">
      <w:pPr>
        <w:spacing w:after="0" w:line="240" w:lineRule="auto"/>
        <w:rPr>
          <w:rFonts w:ascii="Helvetica" w:hAnsi="Helvetica" w:cs="Helvetica"/>
          <w:bCs/>
        </w:rPr>
      </w:pPr>
      <w:r w:rsidRPr="00CE0ED1">
        <w:rPr>
          <w:rFonts w:ascii="Helvetica" w:hAnsi="Helvetica" w:cs="Helvetica"/>
          <w:bCs/>
        </w:rPr>
        <w:t>Leo will setup a Dropbox folder so that the succession plans from all the committee chairs will be located in one place.</w:t>
      </w:r>
    </w:p>
    <w:p w14:paraId="65C690ED" w14:textId="77777777" w:rsidR="00175D88" w:rsidRDefault="00175D88">
      <w:pPr>
        <w:spacing w:after="0" w:line="240" w:lineRule="auto"/>
        <w:rPr>
          <w:rFonts w:ascii="Helvetica" w:hAnsi="Helvetica" w:cs="Helvetica"/>
          <w:b/>
        </w:rPr>
      </w:pPr>
    </w:p>
    <w:p w14:paraId="1BFF0D8F" w14:textId="14791EAE" w:rsidR="000A5DB1" w:rsidRPr="00175D88" w:rsidRDefault="000A5DB1">
      <w:pPr>
        <w:spacing w:after="0" w:line="240" w:lineRule="auto"/>
        <w:rPr>
          <w:rFonts w:ascii="Helvetica" w:hAnsi="Helvetica" w:cs="Helvetica"/>
          <w:bCs/>
          <w:u w:val="single"/>
        </w:rPr>
      </w:pPr>
      <w:r w:rsidRPr="00175D88">
        <w:rPr>
          <w:rFonts w:ascii="Helvetica" w:hAnsi="Helvetica" w:cs="Helvetica"/>
          <w:bCs/>
          <w:u w:val="single"/>
        </w:rPr>
        <w:t xml:space="preserve">Humane </w:t>
      </w:r>
      <w:r w:rsidR="00175D88">
        <w:rPr>
          <w:rFonts w:ascii="Helvetica" w:hAnsi="Helvetica" w:cs="Helvetica"/>
          <w:bCs/>
          <w:u w:val="single"/>
        </w:rPr>
        <w:t>E</w:t>
      </w:r>
      <w:r w:rsidRPr="00175D88">
        <w:rPr>
          <w:rFonts w:ascii="Helvetica" w:hAnsi="Helvetica" w:cs="Helvetica"/>
          <w:bCs/>
          <w:u w:val="single"/>
        </w:rPr>
        <w:t xml:space="preserve">uthanasia in </w:t>
      </w:r>
      <w:r w:rsidR="00175D88">
        <w:rPr>
          <w:rFonts w:ascii="Helvetica" w:hAnsi="Helvetica" w:cs="Helvetica"/>
          <w:bCs/>
          <w:u w:val="single"/>
        </w:rPr>
        <w:t>D</w:t>
      </w:r>
      <w:r w:rsidRPr="00175D88">
        <w:rPr>
          <w:rFonts w:ascii="Helvetica" w:hAnsi="Helvetica" w:cs="Helvetica"/>
          <w:bCs/>
          <w:u w:val="single"/>
        </w:rPr>
        <w:t xml:space="preserve">isaster </w:t>
      </w:r>
      <w:r w:rsidR="00175D88">
        <w:rPr>
          <w:rFonts w:ascii="Helvetica" w:hAnsi="Helvetica" w:cs="Helvetica"/>
          <w:bCs/>
          <w:u w:val="single"/>
        </w:rPr>
        <w:t>S</w:t>
      </w:r>
      <w:r w:rsidRPr="00175D88">
        <w:rPr>
          <w:rFonts w:ascii="Helvetica" w:hAnsi="Helvetica" w:cs="Helvetica"/>
          <w:bCs/>
          <w:u w:val="single"/>
        </w:rPr>
        <w:t>helters</w:t>
      </w:r>
    </w:p>
    <w:p w14:paraId="7C09C054" w14:textId="059AB229" w:rsidR="000A5DB1" w:rsidRDefault="000A5DB1">
      <w:pPr>
        <w:spacing w:after="0" w:line="240" w:lineRule="auto"/>
        <w:rPr>
          <w:rFonts w:ascii="Helvetica" w:hAnsi="Helvetica" w:cs="Helvetica"/>
          <w:bCs/>
        </w:rPr>
      </w:pPr>
      <w:r>
        <w:rPr>
          <w:rFonts w:ascii="Helvetica" w:hAnsi="Helvetica" w:cs="Helvetica"/>
          <w:bCs/>
        </w:rPr>
        <w:t>If we get called out to deploy for an emergency shelter</w:t>
      </w:r>
      <w:r w:rsidR="00175D88">
        <w:rPr>
          <w:rFonts w:ascii="Helvetica" w:hAnsi="Helvetica" w:cs="Helvetica"/>
          <w:bCs/>
        </w:rPr>
        <w:t>, especially in a disaster,</w:t>
      </w:r>
      <w:r>
        <w:rPr>
          <w:rFonts w:ascii="Helvetica" w:hAnsi="Helvetica" w:cs="Helvetica"/>
          <w:bCs/>
        </w:rPr>
        <w:t xml:space="preserve"> we are going to encounter situations</w:t>
      </w:r>
      <w:r w:rsidR="00175D88">
        <w:rPr>
          <w:rFonts w:ascii="Helvetica" w:hAnsi="Helvetica" w:cs="Helvetica"/>
          <w:bCs/>
        </w:rPr>
        <w:t xml:space="preserve"> with animals that are beyond saving.  We need a policy for how we are going to handle that.  </w:t>
      </w:r>
    </w:p>
    <w:p w14:paraId="1AB1842C" w14:textId="4530D661" w:rsidR="00175D88" w:rsidRDefault="00175D88">
      <w:pPr>
        <w:spacing w:after="0" w:line="240" w:lineRule="auto"/>
        <w:rPr>
          <w:rFonts w:ascii="Helvetica" w:hAnsi="Helvetica" w:cs="Helvetica"/>
          <w:bCs/>
        </w:rPr>
      </w:pPr>
      <w:r>
        <w:rPr>
          <w:rFonts w:ascii="Helvetica" w:hAnsi="Helvetica" w:cs="Helvetica"/>
          <w:bCs/>
        </w:rPr>
        <w:t xml:space="preserve">Bill </w:t>
      </w:r>
      <w:r w:rsidR="00CE0ED1">
        <w:rPr>
          <w:rFonts w:ascii="Helvetica" w:hAnsi="Helvetica" w:cs="Helvetica"/>
          <w:bCs/>
        </w:rPr>
        <w:t xml:space="preserve">(AHA – Josh) </w:t>
      </w:r>
      <w:r>
        <w:rPr>
          <w:rFonts w:ascii="Helvetica" w:hAnsi="Helvetica" w:cs="Helvetica"/>
          <w:bCs/>
        </w:rPr>
        <w:t xml:space="preserve">and Gretchen </w:t>
      </w:r>
      <w:r w:rsidR="00CE0ED1">
        <w:rPr>
          <w:rFonts w:ascii="Helvetica" w:hAnsi="Helvetica" w:cs="Helvetica"/>
          <w:bCs/>
        </w:rPr>
        <w:t xml:space="preserve">(ASPCA) </w:t>
      </w:r>
      <w:r>
        <w:rPr>
          <w:rFonts w:ascii="Helvetica" w:hAnsi="Helvetica" w:cs="Helvetica"/>
          <w:bCs/>
        </w:rPr>
        <w:t>will start contacting other agencies to see what kind of policy they have in place.</w:t>
      </w:r>
    </w:p>
    <w:p w14:paraId="1314A591" w14:textId="77777777" w:rsidR="000A5DB1" w:rsidRPr="000A5DB1" w:rsidRDefault="000A5DB1">
      <w:pPr>
        <w:spacing w:after="0" w:line="240" w:lineRule="auto"/>
        <w:rPr>
          <w:rFonts w:ascii="Helvetica" w:hAnsi="Helvetica" w:cs="Helvetica"/>
          <w:bCs/>
        </w:rPr>
      </w:pPr>
    </w:p>
    <w:p w14:paraId="14CBD798" w14:textId="20441B30" w:rsidR="00895A58" w:rsidRDefault="001C4F4D">
      <w:pPr>
        <w:spacing w:after="0" w:line="240" w:lineRule="auto"/>
        <w:rPr>
          <w:rFonts w:ascii="Helvetica" w:hAnsi="Helvetica" w:cs="Helvetica"/>
          <w:b/>
        </w:rPr>
      </w:pPr>
      <w:r>
        <w:rPr>
          <w:rFonts w:ascii="Helvetica" w:hAnsi="Helvetica" w:cs="Helvetica"/>
          <w:b/>
        </w:rPr>
        <w:t xml:space="preserve">Moved to adjourn at </w:t>
      </w:r>
      <w:bookmarkEnd w:id="0"/>
      <w:bookmarkEnd w:id="1"/>
      <w:r>
        <w:rPr>
          <w:rFonts w:ascii="Helvetica" w:hAnsi="Helvetica" w:cs="Helvetica"/>
          <w:b/>
        </w:rPr>
        <w:t>20:</w:t>
      </w:r>
      <w:r w:rsidR="00D86834">
        <w:rPr>
          <w:rFonts w:ascii="Helvetica" w:hAnsi="Helvetica" w:cs="Helvetica"/>
          <w:b/>
        </w:rPr>
        <w:t>02</w:t>
      </w:r>
    </w:p>
    <w:sectPr w:rsidR="00895A58">
      <w:type w:val="continuous"/>
      <w:pgSz w:w="12240" w:h="15840"/>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5564B" w14:textId="77777777" w:rsidR="0093578D" w:rsidRDefault="0093578D">
      <w:pPr>
        <w:spacing w:line="240" w:lineRule="auto"/>
      </w:pPr>
      <w:r>
        <w:separator/>
      </w:r>
    </w:p>
  </w:endnote>
  <w:endnote w:type="continuationSeparator" w:id="0">
    <w:p w14:paraId="11821482" w14:textId="77777777" w:rsidR="0093578D" w:rsidRDefault="009357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CE2B" w14:textId="77777777" w:rsidR="0093578D" w:rsidRDefault="0093578D">
      <w:pPr>
        <w:spacing w:after="0"/>
      </w:pPr>
      <w:r>
        <w:separator/>
      </w:r>
    </w:p>
  </w:footnote>
  <w:footnote w:type="continuationSeparator" w:id="0">
    <w:p w14:paraId="6598A2BA" w14:textId="77777777" w:rsidR="0093578D" w:rsidRDefault="009357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50633"/>
    <w:multiLevelType w:val="hybridMultilevel"/>
    <w:tmpl w:val="F2F4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5106E"/>
    <w:multiLevelType w:val="hybridMultilevel"/>
    <w:tmpl w:val="DCC29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E57C42"/>
    <w:multiLevelType w:val="multilevel"/>
    <w:tmpl w:val="34E57C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9F1D1E"/>
    <w:multiLevelType w:val="multilevel"/>
    <w:tmpl w:val="3A9F1D1E"/>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firstLine="0"/>
      </w:pPr>
    </w:lvl>
    <w:lvl w:ilvl="2">
      <w:start w:val="1"/>
      <w:numFmt w:val="decimal"/>
      <w:pStyle w:val="Heading3"/>
      <w:lvlText w:val="%1.%2.%3"/>
      <w:lvlJc w:val="left"/>
      <w:pPr>
        <w:tabs>
          <w:tab w:val="left" w:pos="0"/>
        </w:tabs>
        <w:ind w:left="0" w:firstLine="0"/>
      </w:pPr>
    </w:lvl>
    <w:lvl w:ilvl="3">
      <w:start w:val="1"/>
      <w:numFmt w:val="decimal"/>
      <w:lvlText w:val="%1.%2.%3.%4"/>
      <w:lvlJc w:val="left"/>
      <w:pPr>
        <w:tabs>
          <w:tab w:val="left" w:pos="360"/>
        </w:tabs>
        <w:ind w:left="360" w:firstLine="0"/>
      </w:pPr>
    </w:lvl>
    <w:lvl w:ilvl="4">
      <w:start w:val="1"/>
      <w:numFmt w:val="decimal"/>
      <w:lvlText w:val="%1.%2.%3.%4.%5"/>
      <w:lvlJc w:val="left"/>
      <w:pPr>
        <w:tabs>
          <w:tab w:val="left" w:pos="540"/>
        </w:tabs>
        <w:ind w:left="540" w:firstLine="0"/>
      </w:pPr>
    </w:lvl>
    <w:lvl w:ilvl="5">
      <w:start w:val="1"/>
      <w:numFmt w:val="decimal"/>
      <w:lvlText w:val="%1.%2.%3.%4.%5.%6"/>
      <w:lvlJc w:val="left"/>
      <w:pPr>
        <w:tabs>
          <w:tab w:val="left" w:pos="1152"/>
        </w:tabs>
        <w:ind w:left="1152" w:hanging="288"/>
      </w:pPr>
    </w:lvl>
    <w:lvl w:ilvl="6">
      <w:start w:val="1"/>
      <w:numFmt w:val="decimal"/>
      <w:lvlText w:val="%1.%2.%3.%4.%5.%6.%7"/>
      <w:lvlJc w:val="left"/>
      <w:pPr>
        <w:tabs>
          <w:tab w:val="left" w:pos="1296"/>
        </w:tabs>
        <w:ind w:left="1296" w:firstLine="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 w15:restartNumberingAfterBreak="0">
    <w:nsid w:val="3E190459"/>
    <w:multiLevelType w:val="hybridMultilevel"/>
    <w:tmpl w:val="FFE2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1C6D67"/>
    <w:multiLevelType w:val="hybridMultilevel"/>
    <w:tmpl w:val="B1B01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CD3542"/>
    <w:multiLevelType w:val="hybridMultilevel"/>
    <w:tmpl w:val="E730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B6081"/>
    <w:multiLevelType w:val="multilevel"/>
    <w:tmpl w:val="75BB6081"/>
    <w:lvl w:ilvl="0">
      <w:start w:val="1"/>
      <w:numFmt w:val="bullet"/>
      <w:lvlText w:val=""/>
      <w:lvlJc w:val="left"/>
      <w:pPr>
        <w:ind w:left="720" w:hanging="360"/>
      </w:pPr>
      <w:rPr>
        <w:rFonts w:ascii="Symbol" w:hAnsi="Symbol" w:hint="default"/>
      </w:rPr>
    </w:lvl>
    <w:lvl w:ilvl="1">
      <w:start w:val="1"/>
      <w:numFmt w:val="bullet"/>
      <w:pStyle w:val="Heading2"/>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0"/>
  </w:num>
  <w:num w:numId="7">
    <w:abstractNumId w:val="6"/>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net Whitmire">
    <w15:presenceInfo w15:providerId="Windows Live" w15:userId="cab20148119844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A4"/>
    <w:rsid w:val="0000029F"/>
    <w:rsid w:val="000004C2"/>
    <w:rsid w:val="0000073B"/>
    <w:rsid w:val="00001881"/>
    <w:rsid w:val="000056C7"/>
    <w:rsid w:val="00005F12"/>
    <w:rsid w:val="00006020"/>
    <w:rsid w:val="0000615E"/>
    <w:rsid w:val="00010493"/>
    <w:rsid w:val="000130BE"/>
    <w:rsid w:val="000142EA"/>
    <w:rsid w:val="00016031"/>
    <w:rsid w:val="00022649"/>
    <w:rsid w:val="00023BC5"/>
    <w:rsid w:val="00024301"/>
    <w:rsid w:val="00024AB0"/>
    <w:rsid w:val="0002686E"/>
    <w:rsid w:val="00031050"/>
    <w:rsid w:val="00032050"/>
    <w:rsid w:val="00032099"/>
    <w:rsid w:val="00033750"/>
    <w:rsid w:val="00037C8C"/>
    <w:rsid w:val="00041208"/>
    <w:rsid w:val="00043ABF"/>
    <w:rsid w:val="00045216"/>
    <w:rsid w:val="00045EE5"/>
    <w:rsid w:val="000463BA"/>
    <w:rsid w:val="0004715A"/>
    <w:rsid w:val="00051225"/>
    <w:rsid w:val="000516D5"/>
    <w:rsid w:val="00052CC6"/>
    <w:rsid w:val="00054301"/>
    <w:rsid w:val="0005483A"/>
    <w:rsid w:val="00056D50"/>
    <w:rsid w:val="00057546"/>
    <w:rsid w:val="00060751"/>
    <w:rsid w:val="00065534"/>
    <w:rsid w:val="00074FE6"/>
    <w:rsid w:val="00076068"/>
    <w:rsid w:val="000761D9"/>
    <w:rsid w:val="00076275"/>
    <w:rsid w:val="000779E5"/>
    <w:rsid w:val="00087468"/>
    <w:rsid w:val="00090AD8"/>
    <w:rsid w:val="00092080"/>
    <w:rsid w:val="000933C2"/>
    <w:rsid w:val="00095458"/>
    <w:rsid w:val="000A09CD"/>
    <w:rsid w:val="000A1ED5"/>
    <w:rsid w:val="000A256E"/>
    <w:rsid w:val="000A3AF7"/>
    <w:rsid w:val="000A5DB1"/>
    <w:rsid w:val="000A6D84"/>
    <w:rsid w:val="000B3309"/>
    <w:rsid w:val="000B446C"/>
    <w:rsid w:val="000B668C"/>
    <w:rsid w:val="000C047A"/>
    <w:rsid w:val="000C07F2"/>
    <w:rsid w:val="000C2A5F"/>
    <w:rsid w:val="000C2F80"/>
    <w:rsid w:val="000C4792"/>
    <w:rsid w:val="000D11BD"/>
    <w:rsid w:val="000D24DD"/>
    <w:rsid w:val="000D4567"/>
    <w:rsid w:val="000D5257"/>
    <w:rsid w:val="000D59D8"/>
    <w:rsid w:val="000D6E78"/>
    <w:rsid w:val="000D7AFF"/>
    <w:rsid w:val="000E0F1F"/>
    <w:rsid w:val="000E18E5"/>
    <w:rsid w:val="000E1DD8"/>
    <w:rsid w:val="000E22FD"/>
    <w:rsid w:val="000E47A1"/>
    <w:rsid w:val="000E48F2"/>
    <w:rsid w:val="000E600F"/>
    <w:rsid w:val="000E659D"/>
    <w:rsid w:val="000F0CA0"/>
    <w:rsid w:val="000F7602"/>
    <w:rsid w:val="001001AE"/>
    <w:rsid w:val="00102169"/>
    <w:rsid w:val="0010279C"/>
    <w:rsid w:val="00107B36"/>
    <w:rsid w:val="001132E5"/>
    <w:rsid w:val="001137A7"/>
    <w:rsid w:val="00115DBF"/>
    <w:rsid w:val="00116961"/>
    <w:rsid w:val="00120BF2"/>
    <w:rsid w:val="001236B3"/>
    <w:rsid w:val="00123A52"/>
    <w:rsid w:val="00124AFD"/>
    <w:rsid w:val="00126134"/>
    <w:rsid w:val="00126523"/>
    <w:rsid w:val="0012677D"/>
    <w:rsid w:val="00127695"/>
    <w:rsid w:val="00131834"/>
    <w:rsid w:val="00131A11"/>
    <w:rsid w:val="001371C7"/>
    <w:rsid w:val="00142531"/>
    <w:rsid w:val="00143B3B"/>
    <w:rsid w:val="001465F1"/>
    <w:rsid w:val="00146FA0"/>
    <w:rsid w:val="001512DD"/>
    <w:rsid w:val="00151645"/>
    <w:rsid w:val="001516F3"/>
    <w:rsid w:val="00152535"/>
    <w:rsid w:val="00152C20"/>
    <w:rsid w:val="00153832"/>
    <w:rsid w:val="001540CE"/>
    <w:rsid w:val="0015562A"/>
    <w:rsid w:val="0016061C"/>
    <w:rsid w:val="00164C90"/>
    <w:rsid w:val="00166915"/>
    <w:rsid w:val="00167C44"/>
    <w:rsid w:val="00171D91"/>
    <w:rsid w:val="00174B13"/>
    <w:rsid w:val="0017527E"/>
    <w:rsid w:val="00175D88"/>
    <w:rsid w:val="0017734A"/>
    <w:rsid w:val="00184136"/>
    <w:rsid w:val="001846E3"/>
    <w:rsid w:val="00185DB6"/>
    <w:rsid w:val="00191AB5"/>
    <w:rsid w:val="00192210"/>
    <w:rsid w:val="00193BBD"/>
    <w:rsid w:val="00194458"/>
    <w:rsid w:val="001956DE"/>
    <w:rsid w:val="001957A5"/>
    <w:rsid w:val="00196253"/>
    <w:rsid w:val="00196EEA"/>
    <w:rsid w:val="0019732B"/>
    <w:rsid w:val="00197492"/>
    <w:rsid w:val="001A317D"/>
    <w:rsid w:val="001B6FD9"/>
    <w:rsid w:val="001B7048"/>
    <w:rsid w:val="001B74A7"/>
    <w:rsid w:val="001C1332"/>
    <w:rsid w:val="001C2180"/>
    <w:rsid w:val="001C226F"/>
    <w:rsid w:val="001C296A"/>
    <w:rsid w:val="001C2AB6"/>
    <w:rsid w:val="001C3582"/>
    <w:rsid w:val="001C41B6"/>
    <w:rsid w:val="001C4F4D"/>
    <w:rsid w:val="001C5135"/>
    <w:rsid w:val="001C6201"/>
    <w:rsid w:val="001C6BD1"/>
    <w:rsid w:val="001C7E56"/>
    <w:rsid w:val="001D24FD"/>
    <w:rsid w:val="001D27F0"/>
    <w:rsid w:val="001D2FB6"/>
    <w:rsid w:val="001D458C"/>
    <w:rsid w:val="001D4F03"/>
    <w:rsid w:val="001E0466"/>
    <w:rsid w:val="001E1AC3"/>
    <w:rsid w:val="001E2D59"/>
    <w:rsid w:val="001E3857"/>
    <w:rsid w:val="001E5F0B"/>
    <w:rsid w:val="001E6C6A"/>
    <w:rsid w:val="001E6D09"/>
    <w:rsid w:val="001F0F53"/>
    <w:rsid w:val="001F34B6"/>
    <w:rsid w:val="001F48A4"/>
    <w:rsid w:val="001F48FB"/>
    <w:rsid w:val="001F4FB2"/>
    <w:rsid w:val="001F5162"/>
    <w:rsid w:val="001F5E3D"/>
    <w:rsid w:val="002015CA"/>
    <w:rsid w:val="00204B0A"/>
    <w:rsid w:val="00205FC7"/>
    <w:rsid w:val="00211A55"/>
    <w:rsid w:val="00212638"/>
    <w:rsid w:val="00214449"/>
    <w:rsid w:val="0021476D"/>
    <w:rsid w:val="00214846"/>
    <w:rsid w:val="00216E99"/>
    <w:rsid w:val="002227B2"/>
    <w:rsid w:val="00223ED2"/>
    <w:rsid w:val="002262D3"/>
    <w:rsid w:val="0022633B"/>
    <w:rsid w:val="0022664E"/>
    <w:rsid w:val="00226DA1"/>
    <w:rsid w:val="00230247"/>
    <w:rsid w:val="00231536"/>
    <w:rsid w:val="00233A78"/>
    <w:rsid w:val="002350AA"/>
    <w:rsid w:val="0023589E"/>
    <w:rsid w:val="002416FC"/>
    <w:rsid w:val="00241F0E"/>
    <w:rsid w:val="0024292C"/>
    <w:rsid w:val="002452C8"/>
    <w:rsid w:val="002456B0"/>
    <w:rsid w:val="0024610B"/>
    <w:rsid w:val="002501CC"/>
    <w:rsid w:val="0025020D"/>
    <w:rsid w:val="00252A0A"/>
    <w:rsid w:val="002544B9"/>
    <w:rsid w:val="00254738"/>
    <w:rsid w:val="002549C0"/>
    <w:rsid w:val="00255100"/>
    <w:rsid w:val="002554C7"/>
    <w:rsid w:val="00255B5C"/>
    <w:rsid w:val="00256708"/>
    <w:rsid w:val="00263732"/>
    <w:rsid w:val="00267FDD"/>
    <w:rsid w:val="002720AF"/>
    <w:rsid w:val="00276FBC"/>
    <w:rsid w:val="00277694"/>
    <w:rsid w:val="002801FC"/>
    <w:rsid w:val="00280D10"/>
    <w:rsid w:val="002813D5"/>
    <w:rsid w:val="00281F38"/>
    <w:rsid w:val="002847EE"/>
    <w:rsid w:val="00285128"/>
    <w:rsid w:val="0028748B"/>
    <w:rsid w:val="002A000D"/>
    <w:rsid w:val="002A1BB7"/>
    <w:rsid w:val="002A4EE8"/>
    <w:rsid w:val="002A579F"/>
    <w:rsid w:val="002A66F3"/>
    <w:rsid w:val="002A764D"/>
    <w:rsid w:val="002B17EF"/>
    <w:rsid w:val="002B1A4D"/>
    <w:rsid w:val="002B4703"/>
    <w:rsid w:val="002B59E2"/>
    <w:rsid w:val="002B6332"/>
    <w:rsid w:val="002B6B36"/>
    <w:rsid w:val="002B7A91"/>
    <w:rsid w:val="002C4A0B"/>
    <w:rsid w:val="002C4E1C"/>
    <w:rsid w:val="002C77EB"/>
    <w:rsid w:val="002D20F6"/>
    <w:rsid w:val="002D3929"/>
    <w:rsid w:val="002D4A45"/>
    <w:rsid w:val="002D58DB"/>
    <w:rsid w:val="002D6A84"/>
    <w:rsid w:val="002D7162"/>
    <w:rsid w:val="002E232E"/>
    <w:rsid w:val="002E2426"/>
    <w:rsid w:val="002E29E7"/>
    <w:rsid w:val="002E3D7F"/>
    <w:rsid w:val="002E4155"/>
    <w:rsid w:val="002E49AE"/>
    <w:rsid w:val="002E6357"/>
    <w:rsid w:val="002E7F8C"/>
    <w:rsid w:val="002F00FD"/>
    <w:rsid w:val="00302993"/>
    <w:rsid w:val="0030445E"/>
    <w:rsid w:val="00305901"/>
    <w:rsid w:val="00305C4F"/>
    <w:rsid w:val="003077EA"/>
    <w:rsid w:val="00310D2C"/>
    <w:rsid w:val="00311F15"/>
    <w:rsid w:val="00312B17"/>
    <w:rsid w:val="00316047"/>
    <w:rsid w:val="00320BED"/>
    <w:rsid w:val="00321B51"/>
    <w:rsid w:val="00322BFD"/>
    <w:rsid w:val="0032795A"/>
    <w:rsid w:val="00327DCF"/>
    <w:rsid w:val="00332F7E"/>
    <w:rsid w:val="00335E28"/>
    <w:rsid w:val="00345BEC"/>
    <w:rsid w:val="00347AE2"/>
    <w:rsid w:val="00351ADC"/>
    <w:rsid w:val="0035346C"/>
    <w:rsid w:val="00354617"/>
    <w:rsid w:val="003560DC"/>
    <w:rsid w:val="00356DF8"/>
    <w:rsid w:val="003610D5"/>
    <w:rsid w:val="003611C5"/>
    <w:rsid w:val="00364030"/>
    <w:rsid w:val="0036426E"/>
    <w:rsid w:val="00364C5B"/>
    <w:rsid w:val="003710F2"/>
    <w:rsid w:val="00371C2D"/>
    <w:rsid w:val="003750F7"/>
    <w:rsid w:val="00375F0B"/>
    <w:rsid w:val="00375FCA"/>
    <w:rsid w:val="00380712"/>
    <w:rsid w:val="003810E4"/>
    <w:rsid w:val="003812BB"/>
    <w:rsid w:val="0038133A"/>
    <w:rsid w:val="00381E2E"/>
    <w:rsid w:val="003823F4"/>
    <w:rsid w:val="0038341A"/>
    <w:rsid w:val="00383545"/>
    <w:rsid w:val="00385983"/>
    <w:rsid w:val="003867B7"/>
    <w:rsid w:val="0039075A"/>
    <w:rsid w:val="003918EC"/>
    <w:rsid w:val="003973D2"/>
    <w:rsid w:val="003A1160"/>
    <w:rsid w:val="003A2A81"/>
    <w:rsid w:val="003A3840"/>
    <w:rsid w:val="003A4718"/>
    <w:rsid w:val="003A4BEB"/>
    <w:rsid w:val="003A4DDA"/>
    <w:rsid w:val="003A5305"/>
    <w:rsid w:val="003B0F4E"/>
    <w:rsid w:val="003B3342"/>
    <w:rsid w:val="003B41BE"/>
    <w:rsid w:val="003B6A81"/>
    <w:rsid w:val="003C1E1A"/>
    <w:rsid w:val="003C67B9"/>
    <w:rsid w:val="003C777C"/>
    <w:rsid w:val="003D1DFE"/>
    <w:rsid w:val="003D29AE"/>
    <w:rsid w:val="003D55E2"/>
    <w:rsid w:val="003D56EC"/>
    <w:rsid w:val="003E07B5"/>
    <w:rsid w:val="003E14C6"/>
    <w:rsid w:val="003E2438"/>
    <w:rsid w:val="003E2588"/>
    <w:rsid w:val="003E2B49"/>
    <w:rsid w:val="003E2C34"/>
    <w:rsid w:val="003E4292"/>
    <w:rsid w:val="003E519F"/>
    <w:rsid w:val="003E6D66"/>
    <w:rsid w:val="003F5DC4"/>
    <w:rsid w:val="003F5EEA"/>
    <w:rsid w:val="004001B8"/>
    <w:rsid w:val="004023DF"/>
    <w:rsid w:val="00402FBA"/>
    <w:rsid w:val="00403563"/>
    <w:rsid w:val="00407764"/>
    <w:rsid w:val="004117F1"/>
    <w:rsid w:val="004122D4"/>
    <w:rsid w:val="00420060"/>
    <w:rsid w:val="00421BCC"/>
    <w:rsid w:val="00422A71"/>
    <w:rsid w:val="004233EC"/>
    <w:rsid w:val="00425C6E"/>
    <w:rsid w:val="00427C19"/>
    <w:rsid w:val="00427DB5"/>
    <w:rsid w:val="00431DB9"/>
    <w:rsid w:val="00433F2F"/>
    <w:rsid w:val="00434969"/>
    <w:rsid w:val="00434F9F"/>
    <w:rsid w:val="004364C9"/>
    <w:rsid w:val="004376EE"/>
    <w:rsid w:val="00440BEF"/>
    <w:rsid w:val="0044199E"/>
    <w:rsid w:val="00441F99"/>
    <w:rsid w:val="0044377E"/>
    <w:rsid w:val="00446C53"/>
    <w:rsid w:val="00454119"/>
    <w:rsid w:val="00454BA9"/>
    <w:rsid w:val="00456DC7"/>
    <w:rsid w:val="00460E58"/>
    <w:rsid w:val="00461BB4"/>
    <w:rsid w:val="00467CEE"/>
    <w:rsid w:val="004740C4"/>
    <w:rsid w:val="0047450E"/>
    <w:rsid w:val="00480E10"/>
    <w:rsid w:val="004818DF"/>
    <w:rsid w:val="00482BE1"/>
    <w:rsid w:val="0048750E"/>
    <w:rsid w:val="00487D09"/>
    <w:rsid w:val="004951E3"/>
    <w:rsid w:val="00496A3D"/>
    <w:rsid w:val="00496F82"/>
    <w:rsid w:val="00497ECA"/>
    <w:rsid w:val="004A05CB"/>
    <w:rsid w:val="004A341A"/>
    <w:rsid w:val="004A4E41"/>
    <w:rsid w:val="004A56E3"/>
    <w:rsid w:val="004A61D8"/>
    <w:rsid w:val="004A6F84"/>
    <w:rsid w:val="004B078D"/>
    <w:rsid w:val="004B10D7"/>
    <w:rsid w:val="004B2850"/>
    <w:rsid w:val="004B69B5"/>
    <w:rsid w:val="004C0003"/>
    <w:rsid w:val="004C08F3"/>
    <w:rsid w:val="004C27D0"/>
    <w:rsid w:val="004C5CCE"/>
    <w:rsid w:val="004C7DEE"/>
    <w:rsid w:val="004D1A24"/>
    <w:rsid w:val="004D214E"/>
    <w:rsid w:val="004D217E"/>
    <w:rsid w:val="004D3D4D"/>
    <w:rsid w:val="004D75FC"/>
    <w:rsid w:val="004E004A"/>
    <w:rsid w:val="004E13CD"/>
    <w:rsid w:val="004E168A"/>
    <w:rsid w:val="004E2192"/>
    <w:rsid w:val="004E2BF2"/>
    <w:rsid w:val="004E5D69"/>
    <w:rsid w:val="004F43B1"/>
    <w:rsid w:val="004F47FB"/>
    <w:rsid w:val="00500F16"/>
    <w:rsid w:val="00501739"/>
    <w:rsid w:val="00502543"/>
    <w:rsid w:val="00502864"/>
    <w:rsid w:val="00505817"/>
    <w:rsid w:val="00512AC2"/>
    <w:rsid w:val="00516A1F"/>
    <w:rsid w:val="00517663"/>
    <w:rsid w:val="00525885"/>
    <w:rsid w:val="005306FE"/>
    <w:rsid w:val="005309E3"/>
    <w:rsid w:val="00534FC6"/>
    <w:rsid w:val="005408B9"/>
    <w:rsid w:val="00540906"/>
    <w:rsid w:val="00544A57"/>
    <w:rsid w:val="00545FFA"/>
    <w:rsid w:val="00550A0D"/>
    <w:rsid w:val="00553121"/>
    <w:rsid w:val="00555985"/>
    <w:rsid w:val="005559FE"/>
    <w:rsid w:val="00556A7D"/>
    <w:rsid w:val="0056050E"/>
    <w:rsid w:val="00562850"/>
    <w:rsid w:val="00564892"/>
    <w:rsid w:val="005648C1"/>
    <w:rsid w:val="00564E65"/>
    <w:rsid w:val="00570493"/>
    <w:rsid w:val="005714C3"/>
    <w:rsid w:val="00573D1D"/>
    <w:rsid w:val="00576B20"/>
    <w:rsid w:val="00580EA1"/>
    <w:rsid w:val="00583F44"/>
    <w:rsid w:val="00586F4A"/>
    <w:rsid w:val="0059275B"/>
    <w:rsid w:val="0059451A"/>
    <w:rsid w:val="00596188"/>
    <w:rsid w:val="00596766"/>
    <w:rsid w:val="005A1C23"/>
    <w:rsid w:val="005A1EDD"/>
    <w:rsid w:val="005A5925"/>
    <w:rsid w:val="005A6B61"/>
    <w:rsid w:val="005B4D38"/>
    <w:rsid w:val="005B74F6"/>
    <w:rsid w:val="005B7979"/>
    <w:rsid w:val="005C07F3"/>
    <w:rsid w:val="005C12F9"/>
    <w:rsid w:val="005C178B"/>
    <w:rsid w:val="005C2BEC"/>
    <w:rsid w:val="005C5441"/>
    <w:rsid w:val="005C55B2"/>
    <w:rsid w:val="005C5D6B"/>
    <w:rsid w:val="005C6A28"/>
    <w:rsid w:val="005C6AC7"/>
    <w:rsid w:val="005D72C9"/>
    <w:rsid w:val="005E02C6"/>
    <w:rsid w:val="005E106C"/>
    <w:rsid w:val="005E17A2"/>
    <w:rsid w:val="005E1E1F"/>
    <w:rsid w:val="005E2941"/>
    <w:rsid w:val="005E4AE3"/>
    <w:rsid w:val="005F0649"/>
    <w:rsid w:val="005F2AFD"/>
    <w:rsid w:val="005F2ED8"/>
    <w:rsid w:val="005F5FFF"/>
    <w:rsid w:val="005F68F6"/>
    <w:rsid w:val="00600376"/>
    <w:rsid w:val="00600646"/>
    <w:rsid w:val="00601F34"/>
    <w:rsid w:val="00602509"/>
    <w:rsid w:val="00602F9F"/>
    <w:rsid w:val="006044E2"/>
    <w:rsid w:val="0060626F"/>
    <w:rsid w:val="00607AE5"/>
    <w:rsid w:val="00610E81"/>
    <w:rsid w:val="0061256D"/>
    <w:rsid w:val="0061281E"/>
    <w:rsid w:val="00614977"/>
    <w:rsid w:val="00615F7F"/>
    <w:rsid w:val="00615FF2"/>
    <w:rsid w:val="00617152"/>
    <w:rsid w:val="00625238"/>
    <w:rsid w:val="0062621E"/>
    <w:rsid w:val="00627976"/>
    <w:rsid w:val="00627D4F"/>
    <w:rsid w:val="006326A2"/>
    <w:rsid w:val="006353B2"/>
    <w:rsid w:val="00640C29"/>
    <w:rsid w:val="00642E2C"/>
    <w:rsid w:val="00642E7F"/>
    <w:rsid w:val="00643241"/>
    <w:rsid w:val="00647671"/>
    <w:rsid w:val="00650C01"/>
    <w:rsid w:val="00651E42"/>
    <w:rsid w:val="006523C7"/>
    <w:rsid w:val="00652A91"/>
    <w:rsid w:val="00652FAE"/>
    <w:rsid w:val="00655850"/>
    <w:rsid w:val="00656CC8"/>
    <w:rsid w:val="00657802"/>
    <w:rsid w:val="0066018A"/>
    <w:rsid w:val="00663C6B"/>
    <w:rsid w:val="00670F78"/>
    <w:rsid w:val="00672383"/>
    <w:rsid w:val="00672A81"/>
    <w:rsid w:val="00673539"/>
    <w:rsid w:val="00674F3C"/>
    <w:rsid w:val="00675095"/>
    <w:rsid w:val="00676658"/>
    <w:rsid w:val="006807E2"/>
    <w:rsid w:val="0068203E"/>
    <w:rsid w:val="00686FE4"/>
    <w:rsid w:val="0068726C"/>
    <w:rsid w:val="00690875"/>
    <w:rsid w:val="0069110C"/>
    <w:rsid w:val="006916F9"/>
    <w:rsid w:val="00692F72"/>
    <w:rsid w:val="00693348"/>
    <w:rsid w:val="00694124"/>
    <w:rsid w:val="006953DC"/>
    <w:rsid w:val="006A0B58"/>
    <w:rsid w:val="006A4480"/>
    <w:rsid w:val="006A5BB6"/>
    <w:rsid w:val="006A6449"/>
    <w:rsid w:val="006A6EA3"/>
    <w:rsid w:val="006A7F78"/>
    <w:rsid w:val="006B3421"/>
    <w:rsid w:val="006B603F"/>
    <w:rsid w:val="006C1399"/>
    <w:rsid w:val="006C4785"/>
    <w:rsid w:val="006C6253"/>
    <w:rsid w:val="006D1C97"/>
    <w:rsid w:val="006D1E06"/>
    <w:rsid w:val="006D22E2"/>
    <w:rsid w:val="006D3DA5"/>
    <w:rsid w:val="006D4288"/>
    <w:rsid w:val="006D58FA"/>
    <w:rsid w:val="006D737B"/>
    <w:rsid w:val="006E0724"/>
    <w:rsid w:val="006E0891"/>
    <w:rsid w:val="006E2AA7"/>
    <w:rsid w:val="006E3A30"/>
    <w:rsid w:val="006E3CD6"/>
    <w:rsid w:val="006E4C8A"/>
    <w:rsid w:val="006E5B2B"/>
    <w:rsid w:val="006E6136"/>
    <w:rsid w:val="006E6327"/>
    <w:rsid w:val="006F252A"/>
    <w:rsid w:val="006F2B32"/>
    <w:rsid w:val="006F2CC9"/>
    <w:rsid w:val="006F30EF"/>
    <w:rsid w:val="006F33DE"/>
    <w:rsid w:val="006F34BD"/>
    <w:rsid w:val="006F3BAF"/>
    <w:rsid w:val="006F7D70"/>
    <w:rsid w:val="0070072D"/>
    <w:rsid w:val="007031E3"/>
    <w:rsid w:val="007060AC"/>
    <w:rsid w:val="00706BFE"/>
    <w:rsid w:val="007106FB"/>
    <w:rsid w:val="007113F8"/>
    <w:rsid w:val="007132BE"/>
    <w:rsid w:val="00713644"/>
    <w:rsid w:val="00715E9E"/>
    <w:rsid w:val="00716D45"/>
    <w:rsid w:val="0071746C"/>
    <w:rsid w:val="007235C6"/>
    <w:rsid w:val="00724DFA"/>
    <w:rsid w:val="00725CEB"/>
    <w:rsid w:val="007303F9"/>
    <w:rsid w:val="0073047F"/>
    <w:rsid w:val="007319E3"/>
    <w:rsid w:val="007367A1"/>
    <w:rsid w:val="00741D05"/>
    <w:rsid w:val="007459EC"/>
    <w:rsid w:val="007462EF"/>
    <w:rsid w:val="00746C27"/>
    <w:rsid w:val="00752963"/>
    <w:rsid w:val="00753C5A"/>
    <w:rsid w:val="0075493C"/>
    <w:rsid w:val="00754D51"/>
    <w:rsid w:val="00757EA6"/>
    <w:rsid w:val="00760789"/>
    <w:rsid w:val="00760D44"/>
    <w:rsid w:val="007641F8"/>
    <w:rsid w:val="00766F62"/>
    <w:rsid w:val="00767406"/>
    <w:rsid w:val="00767AEB"/>
    <w:rsid w:val="00770996"/>
    <w:rsid w:val="00772882"/>
    <w:rsid w:val="007757DD"/>
    <w:rsid w:val="00775920"/>
    <w:rsid w:val="00777519"/>
    <w:rsid w:val="0078169F"/>
    <w:rsid w:val="00781DB7"/>
    <w:rsid w:val="0078657D"/>
    <w:rsid w:val="00790E3D"/>
    <w:rsid w:val="00795DDF"/>
    <w:rsid w:val="0079734C"/>
    <w:rsid w:val="007A1B79"/>
    <w:rsid w:val="007A486B"/>
    <w:rsid w:val="007A4EA5"/>
    <w:rsid w:val="007A5398"/>
    <w:rsid w:val="007A60A8"/>
    <w:rsid w:val="007A60B2"/>
    <w:rsid w:val="007A7A1E"/>
    <w:rsid w:val="007A7F4F"/>
    <w:rsid w:val="007B1347"/>
    <w:rsid w:val="007B307D"/>
    <w:rsid w:val="007B45EE"/>
    <w:rsid w:val="007C0F00"/>
    <w:rsid w:val="007D05EB"/>
    <w:rsid w:val="007E1C34"/>
    <w:rsid w:val="007E319C"/>
    <w:rsid w:val="007E4170"/>
    <w:rsid w:val="007E6312"/>
    <w:rsid w:val="007E6ADE"/>
    <w:rsid w:val="007E74F6"/>
    <w:rsid w:val="007F01C2"/>
    <w:rsid w:val="007F1869"/>
    <w:rsid w:val="007F2DF7"/>
    <w:rsid w:val="007F31A3"/>
    <w:rsid w:val="007F46E7"/>
    <w:rsid w:val="007F7D96"/>
    <w:rsid w:val="008053FB"/>
    <w:rsid w:val="00806F4E"/>
    <w:rsid w:val="00814255"/>
    <w:rsid w:val="00815E45"/>
    <w:rsid w:val="00816D42"/>
    <w:rsid w:val="00816E49"/>
    <w:rsid w:val="00820DEA"/>
    <w:rsid w:val="008211C7"/>
    <w:rsid w:val="00822D2B"/>
    <w:rsid w:val="00827305"/>
    <w:rsid w:val="008307AF"/>
    <w:rsid w:val="00832397"/>
    <w:rsid w:val="00841307"/>
    <w:rsid w:val="00841D6B"/>
    <w:rsid w:val="008438AD"/>
    <w:rsid w:val="00843F4C"/>
    <w:rsid w:val="00843FAF"/>
    <w:rsid w:val="00845F6D"/>
    <w:rsid w:val="00846111"/>
    <w:rsid w:val="00850BB7"/>
    <w:rsid w:val="00851FC7"/>
    <w:rsid w:val="00853B4C"/>
    <w:rsid w:val="0085522C"/>
    <w:rsid w:val="00861036"/>
    <w:rsid w:val="0086178F"/>
    <w:rsid w:val="0086366C"/>
    <w:rsid w:val="00866357"/>
    <w:rsid w:val="008717A1"/>
    <w:rsid w:val="00871871"/>
    <w:rsid w:val="0087667C"/>
    <w:rsid w:val="008804AB"/>
    <w:rsid w:val="008808DB"/>
    <w:rsid w:val="00881C37"/>
    <w:rsid w:val="00883406"/>
    <w:rsid w:val="00892377"/>
    <w:rsid w:val="008928F8"/>
    <w:rsid w:val="0089519E"/>
    <w:rsid w:val="00895A58"/>
    <w:rsid w:val="008A0C67"/>
    <w:rsid w:val="008A5976"/>
    <w:rsid w:val="008A623C"/>
    <w:rsid w:val="008A66A7"/>
    <w:rsid w:val="008B1F0B"/>
    <w:rsid w:val="008B4CF1"/>
    <w:rsid w:val="008B4E30"/>
    <w:rsid w:val="008B6143"/>
    <w:rsid w:val="008B78C2"/>
    <w:rsid w:val="008C1FAB"/>
    <w:rsid w:val="008C3279"/>
    <w:rsid w:val="008C4731"/>
    <w:rsid w:val="008C63FB"/>
    <w:rsid w:val="008C66F1"/>
    <w:rsid w:val="008C7293"/>
    <w:rsid w:val="008D067B"/>
    <w:rsid w:val="008D0C77"/>
    <w:rsid w:val="008D147B"/>
    <w:rsid w:val="008D428E"/>
    <w:rsid w:val="008D76DD"/>
    <w:rsid w:val="008E0228"/>
    <w:rsid w:val="008E3AF7"/>
    <w:rsid w:val="008E56E4"/>
    <w:rsid w:val="008E5824"/>
    <w:rsid w:val="008F1322"/>
    <w:rsid w:val="008F1713"/>
    <w:rsid w:val="008F1CF8"/>
    <w:rsid w:val="008F2180"/>
    <w:rsid w:val="008F3A55"/>
    <w:rsid w:val="008F4CD2"/>
    <w:rsid w:val="008F742F"/>
    <w:rsid w:val="009037C3"/>
    <w:rsid w:val="009062F6"/>
    <w:rsid w:val="00906C97"/>
    <w:rsid w:val="009075E5"/>
    <w:rsid w:val="009123B7"/>
    <w:rsid w:val="009124F2"/>
    <w:rsid w:val="009133AC"/>
    <w:rsid w:val="009139C1"/>
    <w:rsid w:val="0091428D"/>
    <w:rsid w:val="00914F51"/>
    <w:rsid w:val="009169C6"/>
    <w:rsid w:val="00926C09"/>
    <w:rsid w:val="00927942"/>
    <w:rsid w:val="00931078"/>
    <w:rsid w:val="00932BAC"/>
    <w:rsid w:val="0093324A"/>
    <w:rsid w:val="00934976"/>
    <w:rsid w:val="0093578D"/>
    <w:rsid w:val="009367BB"/>
    <w:rsid w:val="00936C8F"/>
    <w:rsid w:val="00940272"/>
    <w:rsid w:val="00943CFB"/>
    <w:rsid w:val="00945586"/>
    <w:rsid w:val="00950624"/>
    <w:rsid w:val="00950944"/>
    <w:rsid w:val="00950BFD"/>
    <w:rsid w:val="009518BB"/>
    <w:rsid w:val="00953648"/>
    <w:rsid w:val="00953958"/>
    <w:rsid w:val="009541DB"/>
    <w:rsid w:val="00954570"/>
    <w:rsid w:val="00954A9D"/>
    <w:rsid w:val="0096021E"/>
    <w:rsid w:val="0096247E"/>
    <w:rsid w:val="009637FF"/>
    <w:rsid w:val="0096543C"/>
    <w:rsid w:val="0097006F"/>
    <w:rsid w:val="009715B1"/>
    <w:rsid w:val="0098297C"/>
    <w:rsid w:val="00983C1A"/>
    <w:rsid w:val="009845C5"/>
    <w:rsid w:val="0098539F"/>
    <w:rsid w:val="009859D6"/>
    <w:rsid w:val="0099065E"/>
    <w:rsid w:val="0099085F"/>
    <w:rsid w:val="009927F7"/>
    <w:rsid w:val="0099470E"/>
    <w:rsid w:val="00995AE7"/>
    <w:rsid w:val="009970DC"/>
    <w:rsid w:val="00997B67"/>
    <w:rsid w:val="009A09B3"/>
    <w:rsid w:val="009A2ADD"/>
    <w:rsid w:val="009A3645"/>
    <w:rsid w:val="009A4EFF"/>
    <w:rsid w:val="009A58ED"/>
    <w:rsid w:val="009A70B6"/>
    <w:rsid w:val="009A7691"/>
    <w:rsid w:val="009B03E7"/>
    <w:rsid w:val="009B13BB"/>
    <w:rsid w:val="009B39CB"/>
    <w:rsid w:val="009B6639"/>
    <w:rsid w:val="009B7FF0"/>
    <w:rsid w:val="009C38F2"/>
    <w:rsid w:val="009C44D6"/>
    <w:rsid w:val="009C5267"/>
    <w:rsid w:val="009D3C6F"/>
    <w:rsid w:val="009D587B"/>
    <w:rsid w:val="009D66A6"/>
    <w:rsid w:val="009E0AF3"/>
    <w:rsid w:val="009E4D1D"/>
    <w:rsid w:val="009E6B5B"/>
    <w:rsid w:val="009F7C86"/>
    <w:rsid w:val="00A0506E"/>
    <w:rsid w:val="00A057E3"/>
    <w:rsid w:val="00A06631"/>
    <w:rsid w:val="00A06715"/>
    <w:rsid w:val="00A06BC7"/>
    <w:rsid w:val="00A07116"/>
    <w:rsid w:val="00A076E6"/>
    <w:rsid w:val="00A151F4"/>
    <w:rsid w:val="00A1530C"/>
    <w:rsid w:val="00A15911"/>
    <w:rsid w:val="00A16256"/>
    <w:rsid w:val="00A17AB2"/>
    <w:rsid w:val="00A17FAD"/>
    <w:rsid w:val="00A21677"/>
    <w:rsid w:val="00A21DFF"/>
    <w:rsid w:val="00A23860"/>
    <w:rsid w:val="00A25550"/>
    <w:rsid w:val="00A279FC"/>
    <w:rsid w:val="00A33A6B"/>
    <w:rsid w:val="00A33D95"/>
    <w:rsid w:val="00A35DDC"/>
    <w:rsid w:val="00A40491"/>
    <w:rsid w:val="00A418F2"/>
    <w:rsid w:val="00A41EED"/>
    <w:rsid w:val="00A432B7"/>
    <w:rsid w:val="00A435F6"/>
    <w:rsid w:val="00A45DDC"/>
    <w:rsid w:val="00A53843"/>
    <w:rsid w:val="00A5623F"/>
    <w:rsid w:val="00A56472"/>
    <w:rsid w:val="00A60860"/>
    <w:rsid w:val="00A610D5"/>
    <w:rsid w:val="00A6245D"/>
    <w:rsid w:val="00A650D9"/>
    <w:rsid w:val="00A671A4"/>
    <w:rsid w:val="00A7144C"/>
    <w:rsid w:val="00A7477A"/>
    <w:rsid w:val="00A76E91"/>
    <w:rsid w:val="00A77C54"/>
    <w:rsid w:val="00A804EC"/>
    <w:rsid w:val="00A80E89"/>
    <w:rsid w:val="00A8361D"/>
    <w:rsid w:val="00A845E1"/>
    <w:rsid w:val="00A84601"/>
    <w:rsid w:val="00A84D7A"/>
    <w:rsid w:val="00A84F53"/>
    <w:rsid w:val="00A85217"/>
    <w:rsid w:val="00A86A85"/>
    <w:rsid w:val="00A9348F"/>
    <w:rsid w:val="00A93D81"/>
    <w:rsid w:val="00A93E93"/>
    <w:rsid w:val="00A94C6C"/>
    <w:rsid w:val="00A961A1"/>
    <w:rsid w:val="00A9652B"/>
    <w:rsid w:val="00A96B42"/>
    <w:rsid w:val="00AA08F5"/>
    <w:rsid w:val="00AA13D3"/>
    <w:rsid w:val="00AA1D8A"/>
    <w:rsid w:val="00AA44EC"/>
    <w:rsid w:val="00AA6F07"/>
    <w:rsid w:val="00AA70C5"/>
    <w:rsid w:val="00AB13FB"/>
    <w:rsid w:val="00AB1B94"/>
    <w:rsid w:val="00AB2A41"/>
    <w:rsid w:val="00AB2FB6"/>
    <w:rsid w:val="00AB3F37"/>
    <w:rsid w:val="00AB42EA"/>
    <w:rsid w:val="00AC1A1C"/>
    <w:rsid w:val="00AC710D"/>
    <w:rsid w:val="00AD242F"/>
    <w:rsid w:val="00AD4603"/>
    <w:rsid w:val="00AD6302"/>
    <w:rsid w:val="00AD6859"/>
    <w:rsid w:val="00AD6BE5"/>
    <w:rsid w:val="00AD7934"/>
    <w:rsid w:val="00AE25C9"/>
    <w:rsid w:val="00AE40AE"/>
    <w:rsid w:val="00AE4DDD"/>
    <w:rsid w:val="00AE5FB0"/>
    <w:rsid w:val="00AE7473"/>
    <w:rsid w:val="00AE7A4C"/>
    <w:rsid w:val="00AF010A"/>
    <w:rsid w:val="00AF03DE"/>
    <w:rsid w:val="00AF1774"/>
    <w:rsid w:val="00AF1BD2"/>
    <w:rsid w:val="00AF1E4E"/>
    <w:rsid w:val="00AF25DF"/>
    <w:rsid w:val="00AF2C06"/>
    <w:rsid w:val="00AF3796"/>
    <w:rsid w:val="00AF740B"/>
    <w:rsid w:val="00AF79B2"/>
    <w:rsid w:val="00B01F70"/>
    <w:rsid w:val="00B02E00"/>
    <w:rsid w:val="00B040DA"/>
    <w:rsid w:val="00B07D3B"/>
    <w:rsid w:val="00B102F9"/>
    <w:rsid w:val="00B119C3"/>
    <w:rsid w:val="00B12404"/>
    <w:rsid w:val="00B12642"/>
    <w:rsid w:val="00B1320D"/>
    <w:rsid w:val="00B13321"/>
    <w:rsid w:val="00B14576"/>
    <w:rsid w:val="00B148A5"/>
    <w:rsid w:val="00B1518F"/>
    <w:rsid w:val="00B16EBD"/>
    <w:rsid w:val="00B21000"/>
    <w:rsid w:val="00B229F5"/>
    <w:rsid w:val="00B273F7"/>
    <w:rsid w:val="00B32C6A"/>
    <w:rsid w:val="00B34616"/>
    <w:rsid w:val="00B3589A"/>
    <w:rsid w:val="00B361E3"/>
    <w:rsid w:val="00B3736C"/>
    <w:rsid w:val="00B408D8"/>
    <w:rsid w:val="00B43AD9"/>
    <w:rsid w:val="00B473CB"/>
    <w:rsid w:val="00B53D23"/>
    <w:rsid w:val="00B5485C"/>
    <w:rsid w:val="00B57391"/>
    <w:rsid w:val="00B61DF9"/>
    <w:rsid w:val="00B72221"/>
    <w:rsid w:val="00B72D15"/>
    <w:rsid w:val="00B745C1"/>
    <w:rsid w:val="00B7697F"/>
    <w:rsid w:val="00B76F2C"/>
    <w:rsid w:val="00B7748E"/>
    <w:rsid w:val="00B83361"/>
    <w:rsid w:val="00B842D6"/>
    <w:rsid w:val="00B923DB"/>
    <w:rsid w:val="00B92E67"/>
    <w:rsid w:val="00B93735"/>
    <w:rsid w:val="00B957D1"/>
    <w:rsid w:val="00BA0CDC"/>
    <w:rsid w:val="00BA4238"/>
    <w:rsid w:val="00BA4C20"/>
    <w:rsid w:val="00BA5441"/>
    <w:rsid w:val="00BA5802"/>
    <w:rsid w:val="00BA7361"/>
    <w:rsid w:val="00BB0CC7"/>
    <w:rsid w:val="00BB65FB"/>
    <w:rsid w:val="00BB7A01"/>
    <w:rsid w:val="00BC12EA"/>
    <w:rsid w:val="00BC32E6"/>
    <w:rsid w:val="00BC4B78"/>
    <w:rsid w:val="00BC5998"/>
    <w:rsid w:val="00BC6BB2"/>
    <w:rsid w:val="00BC7415"/>
    <w:rsid w:val="00BC7A25"/>
    <w:rsid w:val="00BD28AD"/>
    <w:rsid w:val="00BD4DCE"/>
    <w:rsid w:val="00BE1BEA"/>
    <w:rsid w:val="00BF0C0B"/>
    <w:rsid w:val="00BF0E64"/>
    <w:rsid w:val="00BF57AB"/>
    <w:rsid w:val="00BF5FC6"/>
    <w:rsid w:val="00BF636E"/>
    <w:rsid w:val="00BF6622"/>
    <w:rsid w:val="00BF6984"/>
    <w:rsid w:val="00BF70C3"/>
    <w:rsid w:val="00BF7DAD"/>
    <w:rsid w:val="00C00A16"/>
    <w:rsid w:val="00C053BA"/>
    <w:rsid w:val="00C06D9E"/>
    <w:rsid w:val="00C06F29"/>
    <w:rsid w:val="00C10992"/>
    <w:rsid w:val="00C133AC"/>
    <w:rsid w:val="00C14163"/>
    <w:rsid w:val="00C15520"/>
    <w:rsid w:val="00C1695C"/>
    <w:rsid w:val="00C170AF"/>
    <w:rsid w:val="00C177A3"/>
    <w:rsid w:val="00C22213"/>
    <w:rsid w:val="00C22C4A"/>
    <w:rsid w:val="00C24989"/>
    <w:rsid w:val="00C24C26"/>
    <w:rsid w:val="00C33124"/>
    <w:rsid w:val="00C33FEC"/>
    <w:rsid w:val="00C369FC"/>
    <w:rsid w:val="00C440B5"/>
    <w:rsid w:val="00C4469A"/>
    <w:rsid w:val="00C45671"/>
    <w:rsid w:val="00C45FE2"/>
    <w:rsid w:val="00C46ACB"/>
    <w:rsid w:val="00C51EF7"/>
    <w:rsid w:val="00C558AD"/>
    <w:rsid w:val="00C55E9F"/>
    <w:rsid w:val="00C56A49"/>
    <w:rsid w:val="00C6239A"/>
    <w:rsid w:val="00C63D5B"/>
    <w:rsid w:val="00C70494"/>
    <w:rsid w:val="00C72C8C"/>
    <w:rsid w:val="00C732A1"/>
    <w:rsid w:val="00C751F3"/>
    <w:rsid w:val="00C76E5D"/>
    <w:rsid w:val="00C7740A"/>
    <w:rsid w:val="00C77DAE"/>
    <w:rsid w:val="00C80889"/>
    <w:rsid w:val="00C82DDA"/>
    <w:rsid w:val="00C830B8"/>
    <w:rsid w:val="00C83641"/>
    <w:rsid w:val="00C854CD"/>
    <w:rsid w:val="00C924BE"/>
    <w:rsid w:val="00C92C5F"/>
    <w:rsid w:val="00C9440A"/>
    <w:rsid w:val="00C9455F"/>
    <w:rsid w:val="00C96302"/>
    <w:rsid w:val="00C9675D"/>
    <w:rsid w:val="00CA0CED"/>
    <w:rsid w:val="00CA1045"/>
    <w:rsid w:val="00CA1577"/>
    <w:rsid w:val="00CA1793"/>
    <w:rsid w:val="00CA1A1A"/>
    <w:rsid w:val="00CA2DA3"/>
    <w:rsid w:val="00CA37A3"/>
    <w:rsid w:val="00CA4422"/>
    <w:rsid w:val="00CA4E53"/>
    <w:rsid w:val="00CA527F"/>
    <w:rsid w:val="00CA64B8"/>
    <w:rsid w:val="00CA685D"/>
    <w:rsid w:val="00CB2A6E"/>
    <w:rsid w:val="00CB3316"/>
    <w:rsid w:val="00CB39CA"/>
    <w:rsid w:val="00CC16A4"/>
    <w:rsid w:val="00CC2A85"/>
    <w:rsid w:val="00CC357E"/>
    <w:rsid w:val="00CC7B28"/>
    <w:rsid w:val="00CD26E4"/>
    <w:rsid w:val="00CD52C2"/>
    <w:rsid w:val="00CD5353"/>
    <w:rsid w:val="00CD6D07"/>
    <w:rsid w:val="00CE0ED1"/>
    <w:rsid w:val="00CE491A"/>
    <w:rsid w:val="00CE7E25"/>
    <w:rsid w:val="00CF075C"/>
    <w:rsid w:val="00CF212D"/>
    <w:rsid w:val="00CF5DC5"/>
    <w:rsid w:val="00CF62E6"/>
    <w:rsid w:val="00CF6C01"/>
    <w:rsid w:val="00D034A8"/>
    <w:rsid w:val="00D03A00"/>
    <w:rsid w:val="00D11AE3"/>
    <w:rsid w:val="00D11F0B"/>
    <w:rsid w:val="00D12E28"/>
    <w:rsid w:val="00D1492A"/>
    <w:rsid w:val="00D15810"/>
    <w:rsid w:val="00D217B3"/>
    <w:rsid w:val="00D261CF"/>
    <w:rsid w:val="00D304A5"/>
    <w:rsid w:val="00D324A2"/>
    <w:rsid w:val="00D32CED"/>
    <w:rsid w:val="00D3668D"/>
    <w:rsid w:val="00D406A9"/>
    <w:rsid w:val="00D40D87"/>
    <w:rsid w:val="00D428BA"/>
    <w:rsid w:val="00D4502D"/>
    <w:rsid w:val="00D4625C"/>
    <w:rsid w:val="00D47991"/>
    <w:rsid w:val="00D52E2B"/>
    <w:rsid w:val="00D52FF4"/>
    <w:rsid w:val="00D543A9"/>
    <w:rsid w:val="00D54A6C"/>
    <w:rsid w:val="00D561B2"/>
    <w:rsid w:val="00D62799"/>
    <w:rsid w:val="00D637A0"/>
    <w:rsid w:val="00D66168"/>
    <w:rsid w:val="00D70083"/>
    <w:rsid w:val="00D71A95"/>
    <w:rsid w:val="00D71B73"/>
    <w:rsid w:val="00D71E2B"/>
    <w:rsid w:val="00D72238"/>
    <w:rsid w:val="00D72E05"/>
    <w:rsid w:val="00D73F39"/>
    <w:rsid w:val="00D769FC"/>
    <w:rsid w:val="00D82696"/>
    <w:rsid w:val="00D85074"/>
    <w:rsid w:val="00D86834"/>
    <w:rsid w:val="00D87049"/>
    <w:rsid w:val="00D930E2"/>
    <w:rsid w:val="00D94EAE"/>
    <w:rsid w:val="00D9508D"/>
    <w:rsid w:val="00D95FBF"/>
    <w:rsid w:val="00DA18FB"/>
    <w:rsid w:val="00DA2DF9"/>
    <w:rsid w:val="00DA3E06"/>
    <w:rsid w:val="00DA69D6"/>
    <w:rsid w:val="00DB234C"/>
    <w:rsid w:val="00DB2C37"/>
    <w:rsid w:val="00DB3172"/>
    <w:rsid w:val="00DB5395"/>
    <w:rsid w:val="00DB7D80"/>
    <w:rsid w:val="00DC6F9F"/>
    <w:rsid w:val="00DC7AA2"/>
    <w:rsid w:val="00DD000B"/>
    <w:rsid w:val="00DD0171"/>
    <w:rsid w:val="00DD01AB"/>
    <w:rsid w:val="00DD156D"/>
    <w:rsid w:val="00DD54B9"/>
    <w:rsid w:val="00DD714F"/>
    <w:rsid w:val="00DD7501"/>
    <w:rsid w:val="00DE05C3"/>
    <w:rsid w:val="00DF2AAE"/>
    <w:rsid w:val="00DF332B"/>
    <w:rsid w:val="00DF5BED"/>
    <w:rsid w:val="00DF5C92"/>
    <w:rsid w:val="00DF6EE0"/>
    <w:rsid w:val="00E00866"/>
    <w:rsid w:val="00E00A90"/>
    <w:rsid w:val="00E021E2"/>
    <w:rsid w:val="00E04AF1"/>
    <w:rsid w:val="00E05346"/>
    <w:rsid w:val="00E055F1"/>
    <w:rsid w:val="00E0741D"/>
    <w:rsid w:val="00E11E39"/>
    <w:rsid w:val="00E14233"/>
    <w:rsid w:val="00E15501"/>
    <w:rsid w:val="00E15B07"/>
    <w:rsid w:val="00E15C5F"/>
    <w:rsid w:val="00E21B0D"/>
    <w:rsid w:val="00E21F77"/>
    <w:rsid w:val="00E240AD"/>
    <w:rsid w:val="00E26828"/>
    <w:rsid w:val="00E278C7"/>
    <w:rsid w:val="00E32038"/>
    <w:rsid w:val="00E32136"/>
    <w:rsid w:val="00E325DB"/>
    <w:rsid w:val="00E329BA"/>
    <w:rsid w:val="00E329CB"/>
    <w:rsid w:val="00E34C0F"/>
    <w:rsid w:val="00E3524B"/>
    <w:rsid w:val="00E42939"/>
    <w:rsid w:val="00E458B7"/>
    <w:rsid w:val="00E46421"/>
    <w:rsid w:val="00E46475"/>
    <w:rsid w:val="00E466AC"/>
    <w:rsid w:val="00E4745F"/>
    <w:rsid w:val="00E51DCE"/>
    <w:rsid w:val="00E566ED"/>
    <w:rsid w:val="00E56B5A"/>
    <w:rsid w:val="00E6128D"/>
    <w:rsid w:val="00E6370D"/>
    <w:rsid w:val="00E6502D"/>
    <w:rsid w:val="00E664EA"/>
    <w:rsid w:val="00E67B9F"/>
    <w:rsid w:val="00E71787"/>
    <w:rsid w:val="00E74608"/>
    <w:rsid w:val="00E746AF"/>
    <w:rsid w:val="00E813B3"/>
    <w:rsid w:val="00E915EA"/>
    <w:rsid w:val="00E92230"/>
    <w:rsid w:val="00E947AA"/>
    <w:rsid w:val="00E94B39"/>
    <w:rsid w:val="00E952FC"/>
    <w:rsid w:val="00E95DAD"/>
    <w:rsid w:val="00E96337"/>
    <w:rsid w:val="00EA0F0E"/>
    <w:rsid w:val="00EA100D"/>
    <w:rsid w:val="00EA1029"/>
    <w:rsid w:val="00EA1C4E"/>
    <w:rsid w:val="00EA6139"/>
    <w:rsid w:val="00EA6926"/>
    <w:rsid w:val="00EA70B3"/>
    <w:rsid w:val="00EA71C9"/>
    <w:rsid w:val="00EA728A"/>
    <w:rsid w:val="00EB114D"/>
    <w:rsid w:val="00EB4037"/>
    <w:rsid w:val="00EB4A69"/>
    <w:rsid w:val="00EB5EBA"/>
    <w:rsid w:val="00ED1CE9"/>
    <w:rsid w:val="00ED35B9"/>
    <w:rsid w:val="00ED3A59"/>
    <w:rsid w:val="00ED4379"/>
    <w:rsid w:val="00ED569E"/>
    <w:rsid w:val="00ED5A4E"/>
    <w:rsid w:val="00ED6274"/>
    <w:rsid w:val="00EE19D7"/>
    <w:rsid w:val="00EF2339"/>
    <w:rsid w:val="00EF57A0"/>
    <w:rsid w:val="00EF5D68"/>
    <w:rsid w:val="00EF647E"/>
    <w:rsid w:val="00EF6F72"/>
    <w:rsid w:val="00F00D69"/>
    <w:rsid w:val="00F1094A"/>
    <w:rsid w:val="00F11CDB"/>
    <w:rsid w:val="00F12215"/>
    <w:rsid w:val="00F16211"/>
    <w:rsid w:val="00F2122E"/>
    <w:rsid w:val="00F24741"/>
    <w:rsid w:val="00F27A70"/>
    <w:rsid w:val="00F27F91"/>
    <w:rsid w:val="00F3074D"/>
    <w:rsid w:val="00F30CE8"/>
    <w:rsid w:val="00F33210"/>
    <w:rsid w:val="00F3349F"/>
    <w:rsid w:val="00F34723"/>
    <w:rsid w:val="00F35EDC"/>
    <w:rsid w:val="00F35EF8"/>
    <w:rsid w:val="00F372BB"/>
    <w:rsid w:val="00F37394"/>
    <w:rsid w:val="00F37EC0"/>
    <w:rsid w:val="00F425F4"/>
    <w:rsid w:val="00F42BA6"/>
    <w:rsid w:val="00F4508C"/>
    <w:rsid w:val="00F457ED"/>
    <w:rsid w:val="00F46946"/>
    <w:rsid w:val="00F50459"/>
    <w:rsid w:val="00F53281"/>
    <w:rsid w:val="00F53A4B"/>
    <w:rsid w:val="00F54CDC"/>
    <w:rsid w:val="00F651EC"/>
    <w:rsid w:val="00F652F8"/>
    <w:rsid w:val="00F672E9"/>
    <w:rsid w:val="00F67BBC"/>
    <w:rsid w:val="00F7002A"/>
    <w:rsid w:val="00F728FF"/>
    <w:rsid w:val="00F72C11"/>
    <w:rsid w:val="00F73404"/>
    <w:rsid w:val="00F742F7"/>
    <w:rsid w:val="00F76EB5"/>
    <w:rsid w:val="00F7756E"/>
    <w:rsid w:val="00F81202"/>
    <w:rsid w:val="00F82AF6"/>
    <w:rsid w:val="00F83BA6"/>
    <w:rsid w:val="00F86133"/>
    <w:rsid w:val="00F94BBD"/>
    <w:rsid w:val="00F9675D"/>
    <w:rsid w:val="00F96E2A"/>
    <w:rsid w:val="00FA15E2"/>
    <w:rsid w:val="00FA2473"/>
    <w:rsid w:val="00FA62EA"/>
    <w:rsid w:val="00FA65DE"/>
    <w:rsid w:val="00FA6D8C"/>
    <w:rsid w:val="00FA78AE"/>
    <w:rsid w:val="00FB0B06"/>
    <w:rsid w:val="00FB1321"/>
    <w:rsid w:val="00FB1777"/>
    <w:rsid w:val="00FB1B7D"/>
    <w:rsid w:val="00FB2C6A"/>
    <w:rsid w:val="00FB3010"/>
    <w:rsid w:val="00FB3500"/>
    <w:rsid w:val="00FB358F"/>
    <w:rsid w:val="00FB564B"/>
    <w:rsid w:val="00FC1612"/>
    <w:rsid w:val="00FC2486"/>
    <w:rsid w:val="00FC38F2"/>
    <w:rsid w:val="00FC5520"/>
    <w:rsid w:val="00FC5648"/>
    <w:rsid w:val="00FC66A1"/>
    <w:rsid w:val="00FD0B62"/>
    <w:rsid w:val="00FD51EF"/>
    <w:rsid w:val="00FE44DC"/>
    <w:rsid w:val="00FE4DCA"/>
    <w:rsid w:val="00FE7BAF"/>
    <w:rsid w:val="00FF00DC"/>
    <w:rsid w:val="00FF121E"/>
    <w:rsid w:val="00FF2A1B"/>
    <w:rsid w:val="00FF322E"/>
    <w:rsid w:val="00FF3951"/>
    <w:rsid w:val="00FF3DF7"/>
    <w:rsid w:val="00FF4A00"/>
    <w:rsid w:val="00FF609B"/>
    <w:rsid w:val="00FF7090"/>
    <w:rsid w:val="0D030422"/>
    <w:rsid w:val="128B128B"/>
    <w:rsid w:val="15124525"/>
    <w:rsid w:val="21AD7687"/>
    <w:rsid w:val="3B0D416C"/>
    <w:rsid w:val="4168208B"/>
    <w:rsid w:val="49F771AA"/>
    <w:rsid w:val="6DB25672"/>
    <w:rsid w:val="7AFD6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540D3"/>
  <w15:docId w15:val="{F6FC2848-2BB1-8046-8E48-AACD42C9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pPr>
      <w:keepNext/>
      <w:numPr>
        <w:ilvl w:val="1"/>
        <w:numId w:val="1"/>
      </w:numPr>
      <w:spacing w:after="0" w:line="240" w:lineRule="auto"/>
      <w:outlineLvl w:val="1"/>
    </w:pPr>
    <w:rPr>
      <w:rFonts w:ascii="Arial" w:eastAsia="Arial Unicode MS" w:hAnsi="Arial" w:cs="Times New Roman"/>
      <w:b/>
      <w:sz w:val="28"/>
      <w:szCs w:val="24"/>
    </w:rPr>
  </w:style>
  <w:style w:type="paragraph" w:styleId="Heading3">
    <w:name w:val="heading 3"/>
    <w:basedOn w:val="Normal"/>
    <w:next w:val="Normal"/>
    <w:link w:val="Heading3Char"/>
    <w:qFormat/>
    <w:pPr>
      <w:keepNext/>
      <w:numPr>
        <w:ilvl w:val="2"/>
        <w:numId w:val="2"/>
      </w:numPr>
      <w:spacing w:before="240" w:after="60" w:line="240" w:lineRule="auto"/>
      <w:outlineLvl w:val="2"/>
    </w:pPr>
    <w:rPr>
      <w:rFonts w:ascii="Arial" w:eastAsia="Arial Unicode MS"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imes New Roman" w:hAnsi="Times New Roman" w:cs="Times New Roman"/>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z-TopofForm1">
    <w:name w:val="z-Top of Form1"/>
    <w:basedOn w:val="Normal"/>
    <w:next w:val="Normal"/>
    <w:link w:val="z-TopofFormChar"/>
    <w:uiPriority w:val="99"/>
    <w:semiHidden/>
    <w:unhideWhenUsed/>
    <w:qFormat/>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1"/>
    <w:uiPriority w:val="99"/>
    <w:semiHidden/>
    <w:qFormat/>
    <w:rPr>
      <w:rFonts w:ascii="Arial" w:eastAsia="Times New Roman" w:hAnsi="Arial" w:cs="Arial"/>
      <w:vanish/>
      <w:sz w:val="16"/>
      <w:szCs w:val="16"/>
    </w:rPr>
  </w:style>
  <w:style w:type="paragraph" w:customStyle="1" w:styleId="z-BottomofForm1">
    <w:name w:val="z-Bottom of Form1"/>
    <w:basedOn w:val="Normal"/>
    <w:next w:val="Normal"/>
    <w:link w:val="z-BottomofFormChar"/>
    <w:uiPriority w:val="99"/>
    <w:semiHidden/>
    <w:unhideWhenUsed/>
    <w:qFormat/>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1"/>
    <w:uiPriority w:val="99"/>
    <w:semiHidden/>
    <w:qFormat/>
    <w:rPr>
      <w:rFonts w:ascii="Arial" w:eastAsia="Times New Roman" w:hAnsi="Arial" w:cs="Arial"/>
      <w:vanish/>
      <w:sz w:val="16"/>
      <w:szCs w:val="16"/>
    </w:rPr>
  </w:style>
  <w:style w:type="character" w:customStyle="1" w:styleId="1f0fwyhqct1">
    <w:name w:val="_1f0fwyhqct1"/>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sz w:val="22"/>
      <w:szCs w:val="22"/>
    </w:rPr>
  </w:style>
  <w:style w:type="character" w:customStyle="1" w:styleId="BalloonTextChar">
    <w:name w:val="Balloon Text Char"/>
    <w:basedOn w:val="DefaultParagraphFont"/>
    <w:link w:val="BalloonText"/>
    <w:uiPriority w:val="99"/>
    <w:semiHidden/>
    <w:qFormat/>
    <w:rPr>
      <w:rFonts w:ascii="Times New Roman" w:hAnsi="Times New Roman" w:cs="Times New Roman"/>
      <w:sz w:val="18"/>
      <w:szCs w:val="18"/>
    </w:rPr>
  </w:style>
  <w:style w:type="character" w:customStyle="1" w:styleId="Heading2Char">
    <w:name w:val="Heading 2 Char"/>
    <w:basedOn w:val="DefaultParagraphFont"/>
    <w:link w:val="Heading2"/>
    <w:qFormat/>
    <w:rPr>
      <w:rFonts w:ascii="Arial" w:eastAsia="Arial Unicode MS" w:hAnsi="Arial" w:cs="Times New Roman"/>
      <w:b/>
      <w:sz w:val="28"/>
      <w:szCs w:val="24"/>
    </w:rPr>
  </w:style>
  <w:style w:type="character" w:customStyle="1" w:styleId="Heading3Char">
    <w:name w:val="Heading 3 Char"/>
    <w:basedOn w:val="DefaultParagraphFont"/>
    <w:link w:val="Heading3"/>
    <w:qFormat/>
    <w:rPr>
      <w:rFonts w:ascii="Arial" w:eastAsia="Arial Unicode MS" w:hAnsi="Arial" w:cs="Arial"/>
      <w:b/>
      <w:bCs/>
      <w:sz w:val="26"/>
      <w:szCs w:val="26"/>
    </w:rPr>
  </w:style>
  <w:style w:type="paragraph" w:customStyle="1" w:styleId="xmsonormal">
    <w:name w:val="x_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semiHidden/>
    <w:qFormat/>
    <w:rPr>
      <w:b/>
      <w:bCs/>
    </w:rPr>
  </w:style>
  <w:style w:type="paragraph" w:customStyle="1" w:styleId="Revision2">
    <w:name w:val="Revision2"/>
    <w:hidden/>
    <w:uiPriority w:val="99"/>
    <w:semiHidden/>
    <w:qFormat/>
    <w:rPr>
      <w:sz w:val="22"/>
      <w:szCs w:val="22"/>
    </w:rPr>
  </w:style>
  <w:style w:type="paragraph" w:customStyle="1" w:styleId="Revision3">
    <w:name w:val="Revision3"/>
    <w:hidden/>
    <w:uiPriority w:val="99"/>
    <w:semiHidden/>
    <w:qFormat/>
    <w:rPr>
      <w:sz w:val="22"/>
      <w:szCs w:val="22"/>
    </w:rPr>
  </w:style>
  <w:style w:type="paragraph" w:customStyle="1" w:styleId="xmsolistparagraph">
    <w:name w:val="x_msolistparagraph"/>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D54B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93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90A71A-C6CB-4618-BE08-CDAAE9BA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Jnet Whitmire</cp:lastModifiedBy>
  <cp:revision>3</cp:revision>
  <cp:lastPrinted>2016-01-24T05:48:00Z</cp:lastPrinted>
  <dcterms:created xsi:type="dcterms:W3CDTF">2022-01-27T16:02:00Z</dcterms:created>
  <dcterms:modified xsi:type="dcterms:W3CDTF">2022-02-03T04:46:00Z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1033-11.2.0.10307</vt:lpwstr>
  </property>
  <property fmtid="{D5CDD505-2E9C-101B-9397-08002B2CF9AE}" pid="3" name="ICV">
    <vt:lpwstr>3459A8034F38435BB0087EDE1B40BA1F</vt:lpwstr>
  </property>
</Properties>
</file>